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A47A" w14:textId="35AF1218" w:rsidR="00184F55" w:rsidDel="00DA7AF3" w:rsidRDefault="00184F55" w:rsidP="009D43BC">
      <w:pPr>
        <w:spacing w:line="24" w:lineRule="atLeast"/>
        <w:jc w:val="right"/>
        <w:rPr>
          <w:del w:id="0" w:author="Janice Miller" w:date="2021-11-04T12:01:00Z"/>
          <w:rFonts w:ascii="Arial" w:eastAsia="Times New Roman" w:hAnsi="Arial" w:cs="Arial"/>
          <w:sz w:val="20"/>
          <w:szCs w:val="20"/>
        </w:rPr>
      </w:pPr>
      <w:del w:id="1" w:author="Janice Miller" w:date="2021-11-04T12:01:00Z">
        <w:r w:rsidRPr="00184F55" w:rsidDel="00DA7AF3">
          <w:rPr>
            <w:rFonts w:ascii="Arial" w:eastAsia="Times New Roman" w:hAnsi="Arial" w:cs="Arial"/>
            <w:color w:val="FF0000"/>
            <w:sz w:val="20"/>
            <w:szCs w:val="20"/>
          </w:rPr>
          <w:delText>This markup will show all changes from the UUA standard agreement</w:delText>
        </w:r>
      </w:del>
    </w:p>
    <w:p w14:paraId="4FDB258B" w14:textId="41F8B0CB" w:rsidR="009D43BC" w:rsidDel="00DA7AF3" w:rsidRDefault="006820FE" w:rsidP="009D43BC">
      <w:pPr>
        <w:spacing w:line="24" w:lineRule="atLeast"/>
        <w:jc w:val="right"/>
        <w:rPr>
          <w:del w:id="2" w:author="Janice Miller" w:date="2021-11-04T12:01:00Z"/>
          <w:rFonts w:ascii="Arial" w:eastAsia="Times New Roman" w:hAnsi="Arial" w:cs="Arial"/>
          <w:sz w:val="20"/>
          <w:szCs w:val="20"/>
        </w:rPr>
      </w:pPr>
      <w:del w:id="3" w:author="Janice Miller" w:date="2021-11-04T12:01:00Z">
        <w:r w:rsidDel="00DA7AF3">
          <w:rPr>
            <w:rFonts w:ascii="Arial" w:eastAsia="Times New Roman" w:hAnsi="Arial" w:cs="Arial"/>
            <w:sz w:val="20"/>
            <w:szCs w:val="20"/>
          </w:rPr>
          <w:delText>August</w:delText>
        </w:r>
        <w:r w:rsidR="009D43BC" w:rsidDel="00DA7AF3">
          <w:rPr>
            <w:rFonts w:ascii="Arial" w:eastAsia="Times New Roman" w:hAnsi="Arial" w:cs="Arial"/>
            <w:sz w:val="20"/>
            <w:szCs w:val="20"/>
          </w:rPr>
          <w:delText xml:space="preserve"> 2021</w:delText>
        </w:r>
      </w:del>
    </w:p>
    <w:p w14:paraId="7C279946" w14:textId="22B0A9C8" w:rsidR="000268CE" w:rsidDel="00DA7AF3" w:rsidRDefault="005A08E4" w:rsidP="009D43BC">
      <w:pPr>
        <w:spacing w:line="24" w:lineRule="atLeast"/>
        <w:jc w:val="right"/>
        <w:rPr>
          <w:del w:id="4" w:author="Janice Miller" w:date="2021-11-04T12:01:00Z"/>
          <w:rFonts w:ascii="Arial" w:eastAsia="Times New Roman" w:hAnsi="Arial" w:cs="Arial"/>
          <w:sz w:val="20"/>
          <w:szCs w:val="20"/>
        </w:rPr>
      </w:pPr>
      <w:del w:id="5" w:author="Janice Miller" w:date="2021-11-04T12:01:00Z">
        <w:r w:rsidDel="00DA7AF3">
          <w:rPr>
            <w:rFonts w:ascii="Arial" w:eastAsia="Times New Roman" w:hAnsi="Arial" w:cs="Arial"/>
            <w:sz w:val="20"/>
            <w:szCs w:val="20"/>
          </w:rPr>
          <w:delText>(Adapted</w:delText>
        </w:r>
        <w:r w:rsidR="000268CE" w:rsidDel="00DA7AF3">
          <w:rPr>
            <w:rFonts w:ascii="Arial" w:eastAsia="Times New Roman" w:hAnsi="Arial" w:cs="Arial"/>
            <w:sz w:val="20"/>
            <w:szCs w:val="20"/>
          </w:rPr>
          <w:delText xml:space="preserve"> from </w:delText>
        </w:r>
        <w:r w:rsidDel="00DA7AF3">
          <w:rPr>
            <w:rFonts w:ascii="Arial" w:eastAsia="Times New Roman" w:hAnsi="Arial" w:cs="Arial"/>
            <w:sz w:val="20"/>
            <w:szCs w:val="20"/>
          </w:rPr>
          <w:delText>October 2018 version for clarity and cosmetics)</w:delText>
        </w:r>
      </w:del>
    </w:p>
    <w:p w14:paraId="31E5F5ED" w14:textId="6E6E1F5E" w:rsidR="009D43BC" w:rsidDel="00DA7AF3" w:rsidRDefault="009D43BC" w:rsidP="009D43BC">
      <w:pPr>
        <w:spacing w:line="24" w:lineRule="atLeast"/>
        <w:jc w:val="right"/>
        <w:rPr>
          <w:del w:id="6" w:author="Janice Miller" w:date="2021-11-04T12:01:00Z"/>
          <w:rFonts w:ascii="Arial" w:eastAsia="Times New Roman" w:hAnsi="Arial" w:cs="Arial"/>
          <w:b/>
          <w:sz w:val="32"/>
          <w:szCs w:val="32"/>
        </w:rPr>
      </w:pPr>
    </w:p>
    <w:p w14:paraId="4E310EC7" w14:textId="1786B1CC" w:rsidR="009472AF" w:rsidRPr="008B7302" w:rsidDel="00DA7AF3" w:rsidRDefault="00184F55" w:rsidP="000A07D7">
      <w:pPr>
        <w:spacing w:line="24" w:lineRule="atLeast"/>
        <w:rPr>
          <w:del w:id="7" w:author="Janice Miller" w:date="2021-11-04T12:01:00Z"/>
          <w:rFonts w:ascii="Arial" w:eastAsia="Times New Roman" w:hAnsi="Arial" w:cs="Arial"/>
          <w:bCs/>
          <w:color w:val="FF0000"/>
          <w:sz w:val="20"/>
          <w:szCs w:val="20"/>
        </w:rPr>
      </w:pPr>
      <w:del w:id="8" w:author="Janice Miller" w:date="2021-11-04T12:01:00Z">
        <w:r w:rsidRPr="008B7302" w:rsidDel="00DA7AF3">
          <w:rPr>
            <w:rFonts w:ascii="Arial" w:eastAsia="Times New Roman" w:hAnsi="Arial" w:cs="Arial"/>
            <w:bCs/>
            <w:color w:val="FF0000"/>
            <w:sz w:val="20"/>
            <w:szCs w:val="20"/>
          </w:rPr>
          <w:delText>This explanation on Page 1 plus all grey boxes will be deleted.</w:delText>
        </w:r>
      </w:del>
    </w:p>
    <w:p w14:paraId="38235AF4" w14:textId="37A3F727" w:rsidR="00425469" w:rsidDel="00DA7AF3" w:rsidRDefault="00AD5581" w:rsidP="000A07D7">
      <w:pPr>
        <w:spacing w:line="24" w:lineRule="atLeast"/>
        <w:rPr>
          <w:del w:id="9" w:author="Janice Miller" w:date="2021-11-04T12:01:00Z"/>
          <w:rFonts w:ascii="Arial" w:eastAsia="Times New Roman" w:hAnsi="Arial" w:cs="Arial"/>
          <w:b/>
          <w:sz w:val="32"/>
          <w:szCs w:val="32"/>
        </w:rPr>
      </w:pPr>
      <w:del w:id="10" w:author="Janice Miller" w:date="2021-11-04T12:01:00Z">
        <w:r w:rsidRPr="00425469" w:rsidDel="00DA7AF3">
          <w:rPr>
            <w:rFonts w:ascii="Arial" w:eastAsia="Times New Roman" w:hAnsi="Arial" w:cs="Arial"/>
            <w:b/>
            <w:sz w:val="32"/>
            <w:szCs w:val="32"/>
          </w:rPr>
          <w:delText xml:space="preserve">UUA/UUMA </w:delText>
        </w:r>
        <w:r w:rsidR="00425469" w:rsidDel="00DA7AF3">
          <w:rPr>
            <w:rFonts w:ascii="Arial" w:eastAsia="Times New Roman" w:hAnsi="Arial" w:cs="Arial"/>
            <w:b/>
            <w:sz w:val="32"/>
            <w:szCs w:val="32"/>
          </w:rPr>
          <w:delText>R</w:delText>
        </w:r>
        <w:r w:rsidR="00425469" w:rsidRPr="00425469" w:rsidDel="00DA7AF3">
          <w:rPr>
            <w:rFonts w:ascii="Arial" w:eastAsia="Times New Roman" w:hAnsi="Arial" w:cs="Arial"/>
            <w:b/>
            <w:sz w:val="32"/>
            <w:szCs w:val="32"/>
          </w:rPr>
          <w:delText xml:space="preserve">ecommended </w:delText>
        </w:r>
        <w:r w:rsidR="00425469" w:rsidDel="00DA7AF3">
          <w:rPr>
            <w:rFonts w:ascii="Arial" w:eastAsia="Times New Roman" w:hAnsi="Arial" w:cs="Arial"/>
            <w:b/>
            <w:sz w:val="32"/>
            <w:szCs w:val="32"/>
          </w:rPr>
          <w:delText>M</w:delText>
        </w:r>
        <w:r w:rsidR="00425469" w:rsidRPr="00425469" w:rsidDel="00DA7AF3">
          <w:rPr>
            <w:rFonts w:ascii="Arial" w:eastAsia="Times New Roman" w:hAnsi="Arial" w:cs="Arial"/>
            <w:b/>
            <w:sz w:val="32"/>
            <w:szCs w:val="32"/>
          </w:rPr>
          <w:delText xml:space="preserve">inisterial </w:delText>
        </w:r>
        <w:r w:rsidR="00425469" w:rsidDel="00DA7AF3">
          <w:rPr>
            <w:rFonts w:ascii="Arial" w:eastAsia="Times New Roman" w:hAnsi="Arial" w:cs="Arial"/>
            <w:b/>
            <w:sz w:val="32"/>
            <w:szCs w:val="32"/>
          </w:rPr>
          <w:delText>A</w:delText>
        </w:r>
        <w:r w:rsidR="00425469" w:rsidRPr="00425469" w:rsidDel="00DA7AF3">
          <w:rPr>
            <w:rFonts w:ascii="Arial" w:eastAsia="Times New Roman" w:hAnsi="Arial" w:cs="Arial"/>
            <w:b/>
            <w:sz w:val="32"/>
            <w:szCs w:val="32"/>
          </w:rPr>
          <w:delText>greement for</w:delText>
        </w:r>
      </w:del>
    </w:p>
    <w:p w14:paraId="4A316361" w14:textId="1FE228F7" w:rsidR="00AC5CC8" w:rsidRPr="005F31C9" w:rsidDel="00DA7AF3" w:rsidRDefault="00425469" w:rsidP="000A07D7">
      <w:pPr>
        <w:spacing w:line="24" w:lineRule="atLeast"/>
        <w:rPr>
          <w:del w:id="11" w:author="Janice Miller" w:date="2021-11-04T12:01:00Z"/>
          <w:rFonts w:ascii="Arial" w:eastAsia="Times New Roman" w:hAnsi="Arial" w:cs="Arial"/>
          <w:sz w:val="20"/>
          <w:szCs w:val="20"/>
        </w:rPr>
      </w:pPr>
      <w:del w:id="12" w:author="Janice Miller" w:date="2021-11-04T12:01:00Z">
        <w:r w:rsidDel="00DA7AF3">
          <w:rPr>
            <w:rFonts w:ascii="Arial" w:eastAsia="Times New Roman" w:hAnsi="Arial" w:cs="Arial"/>
            <w:b/>
            <w:sz w:val="32"/>
            <w:szCs w:val="32"/>
          </w:rPr>
          <w:delText>F</w:delText>
        </w:r>
        <w:r w:rsidRPr="00425469" w:rsidDel="00DA7AF3">
          <w:rPr>
            <w:rFonts w:ascii="Arial" w:eastAsia="Times New Roman" w:hAnsi="Arial" w:cs="Arial"/>
            <w:b/>
            <w:sz w:val="32"/>
            <w:szCs w:val="32"/>
          </w:rPr>
          <w:delText xml:space="preserve">ull-time </w:delText>
        </w:r>
        <w:r w:rsidDel="00DA7AF3">
          <w:rPr>
            <w:rFonts w:ascii="Arial" w:eastAsia="Times New Roman" w:hAnsi="Arial" w:cs="Arial"/>
            <w:b/>
            <w:sz w:val="32"/>
            <w:szCs w:val="32"/>
          </w:rPr>
          <w:delText>S</w:delText>
        </w:r>
        <w:r w:rsidRPr="00425469" w:rsidDel="00DA7AF3">
          <w:rPr>
            <w:rFonts w:ascii="Arial" w:eastAsia="Times New Roman" w:hAnsi="Arial" w:cs="Arial"/>
            <w:b/>
            <w:sz w:val="32"/>
            <w:szCs w:val="32"/>
          </w:rPr>
          <w:delText>enior/</w:delText>
        </w:r>
        <w:r w:rsidDel="00DA7AF3">
          <w:rPr>
            <w:rFonts w:ascii="Arial" w:eastAsia="Times New Roman" w:hAnsi="Arial" w:cs="Arial"/>
            <w:b/>
            <w:sz w:val="32"/>
            <w:szCs w:val="32"/>
          </w:rPr>
          <w:delText>L</w:delText>
        </w:r>
        <w:r w:rsidRPr="00425469" w:rsidDel="00DA7AF3">
          <w:rPr>
            <w:rFonts w:ascii="Arial" w:eastAsia="Times New Roman" w:hAnsi="Arial" w:cs="Arial"/>
            <w:b/>
            <w:sz w:val="32"/>
            <w:szCs w:val="32"/>
          </w:rPr>
          <w:delText>ead/</w:delText>
        </w:r>
        <w:r w:rsidDel="00DA7AF3">
          <w:rPr>
            <w:rFonts w:ascii="Arial" w:eastAsia="Times New Roman" w:hAnsi="Arial" w:cs="Arial"/>
            <w:b/>
            <w:sz w:val="32"/>
            <w:szCs w:val="32"/>
          </w:rPr>
          <w:delText>S</w:delText>
        </w:r>
        <w:r w:rsidRPr="00425469" w:rsidDel="00DA7AF3">
          <w:rPr>
            <w:rFonts w:ascii="Arial" w:eastAsia="Times New Roman" w:hAnsi="Arial" w:cs="Arial"/>
            <w:b/>
            <w:sz w:val="32"/>
            <w:szCs w:val="32"/>
          </w:rPr>
          <w:delText>olo</w:delText>
        </w:r>
        <w:r w:rsidR="00AD5581" w:rsidRPr="009472AF" w:rsidDel="00DA7AF3">
          <w:rPr>
            <w:rFonts w:ascii="Arial" w:eastAsia="Times New Roman" w:hAnsi="Arial" w:cs="Arial"/>
            <w:bCs/>
            <w:sz w:val="32"/>
            <w:szCs w:val="32"/>
            <w:vertAlign w:val="superscript"/>
          </w:rPr>
          <w:footnoteReference w:id="2"/>
        </w:r>
        <w:r w:rsidRPr="00425469" w:rsidDel="00DA7AF3">
          <w:rPr>
            <w:rFonts w:ascii="Arial" w:eastAsia="Times New Roman" w:hAnsi="Arial" w:cs="Arial"/>
            <w:b/>
            <w:sz w:val="32"/>
            <w:szCs w:val="32"/>
          </w:rPr>
          <w:delText xml:space="preserve"> </w:delText>
        </w:r>
        <w:r w:rsidR="00161CCF" w:rsidDel="00DA7AF3">
          <w:rPr>
            <w:rFonts w:ascii="Arial" w:eastAsia="Times New Roman" w:hAnsi="Arial" w:cs="Arial"/>
            <w:b/>
            <w:sz w:val="32"/>
            <w:szCs w:val="32"/>
          </w:rPr>
          <w:delText>M</w:delText>
        </w:r>
        <w:r w:rsidR="00161CCF" w:rsidRPr="00425469" w:rsidDel="00DA7AF3">
          <w:rPr>
            <w:rFonts w:ascii="Arial" w:eastAsia="Times New Roman" w:hAnsi="Arial" w:cs="Arial"/>
            <w:b/>
            <w:sz w:val="32"/>
            <w:szCs w:val="32"/>
          </w:rPr>
          <w:delText>inist</w:delText>
        </w:r>
        <w:r w:rsidR="00161CCF" w:rsidDel="00DA7AF3">
          <w:rPr>
            <w:rFonts w:ascii="Arial" w:eastAsia="Times New Roman" w:hAnsi="Arial" w:cs="Arial"/>
            <w:b/>
            <w:sz w:val="32"/>
            <w:szCs w:val="32"/>
          </w:rPr>
          <w:delText>er</w:delText>
        </w:r>
        <w:r w:rsidR="00161CCF" w:rsidRPr="00425469" w:rsidDel="00DA7AF3">
          <w:rPr>
            <w:rFonts w:ascii="Arial" w:eastAsia="Times New Roman" w:hAnsi="Arial" w:cs="Arial"/>
            <w:b/>
            <w:sz w:val="32"/>
            <w:szCs w:val="32"/>
          </w:rPr>
          <w:delText>s</w:delText>
        </w:r>
      </w:del>
    </w:p>
    <w:p w14:paraId="63BE51AF" w14:textId="424A5982" w:rsidR="00AC5CC8" w:rsidRPr="005F31C9" w:rsidDel="00DA7AF3" w:rsidRDefault="00AC5CC8" w:rsidP="000A07D7">
      <w:pPr>
        <w:spacing w:line="24" w:lineRule="atLeast"/>
        <w:rPr>
          <w:del w:id="15" w:author="Janice Miller" w:date="2021-11-04T12:01:00Z"/>
          <w:rFonts w:ascii="Arial" w:eastAsia="Times New Roman" w:hAnsi="Arial" w:cs="Arial"/>
          <w:sz w:val="20"/>
          <w:szCs w:val="20"/>
        </w:rPr>
      </w:pPr>
    </w:p>
    <w:p w14:paraId="69BEAB40" w14:textId="39589888" w:rsidR="0079423D" w:rsidDel="00DA7AF3" w:rsidRDefault="0079423D" w:rsidP="000A07D7">
      <w:pPr>
        <w:spacing w:line="24" w:lineRule="atLeast"/>
        <w:rPr>
          <w:del w:id="16" w:author="Janice Miller" w:date="2021-11-04T12:01:00Z"/>
          <w:rFonts w:ascii="Arial" w:eastAsia="Times New Roman" w:hAnsi="Arial" w:cs="Arial"/>
          <w:b/>
          <w:sz w:val="28"/>
          <w:szCs w:val="28"/>
        </w:rPr>
      </w:pPr>
    </w:p>
    <w:p w14:paraId="07B93635" w14:textId="3D52D6CF" w:rsidR="00425469" w:rsidRPr="00425469" w:rsidDel="00DA7AF3" w:rsidRDefault="00425469" w:rsidP="000A07D7">
      <w:pPr>
        <w:spacing w:after="240" w:line="24" w:lineRule="atLeast"/>
        <w:rPr>
          <w:del w:id="17" w:author="Janice Miller" w:date="2021-11-04T12:01:00Z"/>
          <w:rFonts w:ascii="Arial" w:eastAsia="Times New Roman" w:hAnsi="Arial" w:cs="Arial"/>
          <w:sz w:val="28"/>
          <w:szCs w:val="28"/>
        </w:rPr>
      </w:pPr>
      <w:del w:id="18" w:author="Janice Miller" w:date="2021-11-04T12:01:00Z">
        <w:r w:rsidDel="00DA7AF3">
          <w:rPr>
            <w:rFonts w:ascii="Arial" w:eastAsia="Times New Roman" w:hAnsi="Arial" w:cs="Arial"/>
            <w:b/>
            <w:sz w:val="28"/>
            <w:szCs w:val="28"/>
          </w:rPr>
          <w:delText>Introduction</w:delText>
        </w:r>
      </w:del>
    </w:p>
    <w:p w14:paraId="08E7B6D4" w14:textId="30F58FBB" w:rsidR="00AC5CC8" w:rsidRPr="005F31C9" w:rsidDel="00DA7AF3" w:rsidRDefault="00AD5581" w:rsidP="00B15CCB">
      <w:pPr>
        <w:spacing w:after="240" w:line="288" w:lineRule="auto"/>
        <w:jc w:val="both"/>
        <w:rPr>
          <w:del w:id="19" w:author="Janice Miller" w:date="2021-11-04T12:01:00Z"/>
          <w:rFonts w:ascii="Arial" w:eastAsia="Times New Roman" w:hAnsi="Arial" w:cs="Arial"/>
          <w:sz w:val="20"/>
          <w:szCs w:val="20"/>
        </w:rPr>
      </w:pPr>
      <w:del w:id="20" w:author="Janice Miller" w:date="2021-11-04T12:01:00Z">
        <w:r w:rsidRPr="005F31C9" w:rsidDel="00DA7AF3">
          <w:rPr>
            <w:rFonts w:ascii="Arial" w:eastAsia="Times New Roman" w:hAnsi="Arial" w:cs="Arial"/>
            <w:sz w:val="20"/>
            <w:szCs w:val="20"/>
            <w:highlight w:val="white"/>
          </w:rPr>
          <w:delText xml:space="preserve">Congregational traditions, governance structures, needs, and resources vary greatly among the approximately 1,100 UUA congregations.  </w:delText>
        </w:r>
        <w:r w:rsidRPr="005F31C9" w:rsidDel="00DA7AF3">
          <w:rPr>
            <w:rFonts w:ascii="Arial" w:eastAsia="Times New Roman" w:hAnsi="Arial" w:cs="Arial"/>
            <w:sz w:val="20"/>
            <w:szCs w:val="20"/>
          </w:rPr>
          <w:delText>This Ministerial Agreement is a model provided by the Unitarian Universalist Association and the Unitarian Universalist Ministers Association to assist Congregational le</w:delText>
        </w:r>
        <w:r w:rsidR="0061269F" w:rsidRPr="005F31C9" w:rsidDel="00DA7AF3">
          <w:rPr>
            <w:rFonts w:ascii="Arial" w:eastAsia="Times New Roman" w:hAnsi="Arial" w:cs="Arial"/>
            <w:sz w:val="20"/>
            <w:szCs w:val="20"/>
          </w:rPr>
          <w:delText>aders and m</w:delText>
        </w:r>
        <w:r w:rsidRPr="005F31C9" w:rsidDel="00DA7AF3">
          <w:rPr>
            <w:rFonts w:ascii="Arial" w:eastAsia="Times New Roman" w:hAnsi="Arial" w:cs="Arial"/>
            <w:sz w:val="20"/>
            <w:szCs w:val="20"/>
          </w:rPr>
          <w:delText xml:space="preserve">inisters in drafting a ministerial agreement that meets their mutual needs.  UUA Congregational Life, Church Staff Finances, and Transitions staff are available to provide additional resources and answer questions.  </w:delText>
        </w:r>
      </w:del>
    </w:p>
    <w:p w14:paraId="6B1BABB2" w14:textId="44928776" w:rsidR="00AC5CC8" w:rsidRPr="005F31C9" w:rsidDel="00DA7AF3" w:rsidRDefault="00AD5581" w:rsidP="00B15CCB">
      <w:pPr>
        <w:spacing w:after="240" w:line="288" w:lineRule="auto"/>
        <w:jc w:val="both"/>
        <w:rPr>
          <w:del w:id="21" w:author="Janice Miller" w:date="2021-11-04T12:01:00Z"/>
          <w:rFonts w:ascii="Arial" w:eastAsia="Times New Roman" w:hAnsi="Arial" w:cs="Arial"/>
          <w:sz w:val="20"/>
          <w:szCs w:val="20"/>
        </w:rPr>
      </w:pPr>
      <w:del w:id="22" w:author="Janice Miller" w:date="2021-11-04T12:01:00Z">
        <w:r w:rsidRPr="005F31C9" w:rsidDel="00DA7AF3">
          <w:rPr>
            <w:rFonts w:ascii="Arial" w:eastAsia="Times New Roman" w:hAnsi="Arial" w:cs="Arial"/>
            <w:sz w:val="20"/>
            <w:szCs w:val="20"/>
          </w:rPr>
          <w:delText xml:space="preserve">This sample agreement is not intended to be legal advice.  Congregations and ministers are advised to consult their own legal counsel in order to tailor this document both to each Congregation’s specific needs and to the employment laws of their state and locality.   </w:delText>
        </w:r>
      </w:del>
    </w:p>
    <w:p w14:paraId="1FDD1B58" w14:textId="340128A2" w:rsidR="00AC5CC8" w:rsidRPr="005F31C9" w:rsidDel="00DA7AF3" w:rsidRDefault="00AD5581" w:rsidP="00B15CCB">
      <w:pPr>
        <w:spacing w:after="240" w:line="288" w:lineRule="auto"/>
        <w:jc w:val="both"/>
        <w:rPr>
          <w:del w:id="23" w:author="Janice Miller" w:date="2021-11-04T12:01:00Z"/>
          <w:rFonts w:ascii="Arial" w:eastAsia="Times New Roman" w:hAnsi="Arial" w:cs="Arial"/>
          <w:sz w:val="20"/>
          <w:szCs w:val="20"/>
        </w:rPr>
      </w:pPr>
      <w:del w:id="24" w:author="Janice Miller" w:date="2021-11-04T12:01:00Z">
        <w:r w:rsidRPr="005F31C9" w:rsidDel="00DA7AF3">
          <w:rPr>
            <w:rFonts w:ascii="Arial" w:eastAsia="Times New Roman" w:hAnsi="Arial" w:cs="Arial"/>
            <w:sz w:val="20"/>
            <w:szCs w:val="20"/>
          </w:rPr>
          <w:delText xml:space="preserve">This Agreement is for Congregations calling a </w:delText>
        </w:r>
        <w:r w:rsidR="001A7543" w:rsidRPr="005F31C9" w:rsidDel="00DA7AF3">
          <w:rPr>
            <w:rFonts w:ascii="Arial" w:eastAsia="Times New Roman" w:hAnsi="Arial" w:cs="Arial"/>
            <w:sz w:val="20"/>
            <w:szCs w:val="20"/>
          </w:rPr>
          <w:delText xml:space="preserve">full-time </w:delText>
        </w:r>
        <w:r w:rsidRPr="005F31C9" w:rsidDel="00DA7AF3">
          <w:rPr>
            <w:rFonts w:ascii="Arial" w:eastAsia="Times New Roman" w:hAnsi="Arial" w:cs="Arial"/>
            <w:sz w:val="20"/>
            <w:szCs w:val="20"/>
          </w:rPr>
          <w:delText xml:space="preserve">Solo or Senior Minister.  </w:delText>
        </w:r>
        <w:r w:rsidR="00081FAF" w:rsidRPr="005F31C9" w:rsidDel="00DA7AF3">
          <w:rPr>
            <w:rFonts w:ascii="Arial" w:eastAsia="Times New Roman" w:hAnsi="Arial" w:cs="Arial"/>
            <w:sz w:val="20"/>
            <w:szCs w:val="20"/>
          </w:rPr>
          <w:delText>It</w:delText>
        </w:r>
        <w:r w:rsidRPr="005F31C9" w:rsidDel="00DA7AF3">
          <w:rPr>
            <w:rFonts w:ascii="Arial" w:eastAsia="Times New Roman" w:hAnsi="Arial" w:cs="Arial"/>
            <w:sz w:val="20"/>
            <w:szCs w:val="20"/>
          </w:rPr>
          <w:delText xml:space="preserve"> has been drafted in consultation with UUA legal counsel, UUA staff including Congregational Life, Transitions, Human Resources, and Church Staff Finances.  All UUA congregations </w:delText>
        </w:r>
        <w:r w:rsidR="006A73B1" w:rsidDel="00DA7AF3">
          <w:rPr>
            <w:rFonts w:ascii="Arial" w:eastAsia="Times New Roman" w:hAnsi="Arial" w:cs="Arial"/>
            <w:sz w:val="20"/>
            <w:szCs w:val="20"/>
          </w:rPr>
          <w:delText xml:space="preserve">and UUMA members </w:delText>
        </w:r>
        <w:r w:rsidRPr="005F31C9" w:rsidDel="00DA7AF3">
          <w:rPr>
            <w:rFonts w:ascii="Arial" w:eastAsia="Times New Roman" w:hAnsi="Arial" w:cs="Arial"/>
            <w:sz w:val="20"/>
            <w:szCs w:val="20"/>
          </w:rPr>
          <w:delText xml:space="preserve">were invited to comment on the </w:delText>
        </w:r>
        <w:r w:rsidR="006A73B1" w:rsidDel="00DA7AF3">
          <w:rPr>
            <w:rFonts w:ascii="Arial" w:eastAsia="Times New Roman" w:hAnsi="Arial" w:cs="Arial"/>
            <w:sz w:val="20"/>
            <w:szCs w:val="20"/>
          </w:rPr>
          <w:delText>2018 published version</w:delText>
        </w:r>
        <w:r w:rsidRPr="005F31C9" w:rsidDel="00DA7AF3">
          <w:rPr>
            <w:rFonts w:ascii="Arial" w:eastAsia="Times New Roman" w:hAnsi="Arial" w:cs="Arial"/>
            <w:sz w:val="20"/>
            <w:szCs w:val="20"/>
          </w:rPr>
          <w:delText xml:space="preserve"> of this agreement. </w:delText>
        </w:r>
        <w:r w:rsidR="00B404A3" w:rsidDel="00DA7AF3">
          <w:rPr>
            <w:rFonts w:ascii="Arial" w:eastAsia="Times New Roman" w:hAnsi="Arial" w:cs="Arial"/>
            <w:sz w:val="20"/>
            <w:szCs w:val="20"/>
          </w:rPr>
          <w:delText xml:space="preserve">This summer 2021 version </w:delText>
        </w:r>
        <w:r w:rsidR="006C4531" w:rsidDel="00DA7AF3">
          <w:rPr>
            <w:rFonts w:ascii="Arial" w:eastAsia="Times New Roman" w:hAnsi="Arial" w:cs="Arial"/>
            <w:sz w:val="20"/>
            <w:szCs w:val="20"/>
          </w:rPr>
          <w:delText xml:space="preserve">has been </w:delText>
        </w:r>
        <w:r w:rsidR="006323DD" w:rsidDel="00DA7AF3">
          <w:rPr>
            <w:rFonts w:ascii="Arial" w:eastAsia="Times New Roman" w:hAnsi="Arial" w:cs="Arial"/>
            <w:sz w:val="20"/>
            <w:szCs w:val="20"/>
          </w:rPr>
          <w:delText xml:space="preserve">edited and </w:delText>
        </w:r>
        <w:r w:rsidR="006C4531" w:rsidDel="00DA7AF3">
          <w:rPr>
            <w:rFonts w:ascii="Arial" w:eastAsia="Times New Roman" w:hAnsi="Arial" w:cs="Arial"/>
            <w:sz w:val="20"/>
            <w:szCs w:val="20"/>
          </w:rPr>
          <w:delText>reformatted</w:delText>
        </w:r>
        <w:r w:rsidR="0067692A" w:rsidDel="00DA7AF3">
          <w:rPr>
            <w:rFonts w:ascii="Arial" w:eastAsia="Times New Roman" w:hAnsi="Arial" w:cs="Arial"/>
            <w:sz w:val="20"/>
            <w:szCs w:val="20"/>
          </w:rPr>
          <w:delText xml:space="preserve"> primarily</w:delText>
        </w:r>
        <w:r w:rsidR="006C4531" w:rsidDel="00DA7AF3">
          <w:rPr>
            <w:rFonts w:ascii="Arial" w:eastAsia="Times New Roman" w:hAnsi="Arial" w:cs="Arial"/>
            <w:sz w:val="20"/>
            <w:szCs w:val="20"/>
          </w:rPr>
          <w:delText xml:space="preserve"> for clarity and </w:delText>
        </w:r>
        <w:r w:rsidR="00127963" w:rsidDel="00DA7AF3">
          <w:rPr>
            <w:rFonts w:ascii="Arial" w:eastAsia="Times New Roman" w:hAnsi="Arial" w:cs="Arial"/>
            <w:sz w:val="20"/>
            <w:szCs w:val="20"/>
          </w:rPr>
          <w:delText>ease of use</w:delText>
        </w:r>
        <w:r w:rsidR="004C6BBE" w:rsidDel="00DA7AF3">
          <w:rPr>
            <w:rFonts w:ascii="Arial" w:eastAsia="Times New Roman" w:hAnsi="Arial" w:cs="Arial"/>
            <w:sz w:val="20"/>
            <w:szCs w:val="20"/>
          </w:rPr>
          <w:delText>.</w:delText>
        </w:r>
      </w:del>
    </w:p>
    <w:p w14:paraId="006ECAE0" w14:textId="7F63958A" w:rsidR="007C67A2" w:rsidRPr="005F31C9" w:rsidDel="00DA7AF3" w:rsidRDefault="00AD5581" w:rsidP="00B15CCB">
      <w:pPr>
        <w:spacing w:after="240" w:line="288" w:lineRule="auto"/>
        <w:jc w:val="both"/>
        <w:rPr>
          <w:del w:id="25" w:author="Janice Miller" w:date="2021-11-04T12:01:00Z"/>
          <w:rFonts w:ascii="Arial" w:eastAsia="Times New Roman" w:hAnsi="Arial" w:cs="Arial"/>
          <w:sz w:val="20"/>
          <w:szCs w:val="20"/>
        </w:rPr>
      </w:pPr>
      <w:del w:id="26" w:author="Janice Miller" w:date="2021-11-04T12:01:00Z">
        <w:r w:rsidRPr="005F31C9" w:rsidDel="00DA7AF3">
          <w:rPr>
            <w:rFonts w:ascii="Arial" w:eastAsia="Times New Roman" w:hAnsi="Arial" w:cs="Arial"/>
            <w:sz w:val="20"/>
            <w:szCs w:val="20"/>
          </w:rPr>
          <w:delText xml:space="preserve">The UUA Office of Church Staff Finances continues to welcome suggestions for improving this document.  Please direct specific comments/recommendations to Jan Gartner, UUA </w:delText>
        </w:r>
        <w:r w:rsidR="007C67A2" w:rsidRPr="005F31C9" w:rsidDel="00DA7AF3">
          <w:rPr>
            <w:rFonts w:ascii="Arial" w:eastAsia="Times New Roman" w:hAnsi="Arial" w:cs="Arial"/>
            <w:sz w:val="20"/>
            <w:szCs w:val="20"/>
          </w:rPr>
          <w:delText xml:space="preserve">Compensation Programs Manager, </w:delText>
        </w:r>
        <w:r w:rsidR="00E1602D" w:rsidDel="00DA7AF3">
          <w:rPr>
            <w:rFonts w:ascii="Arial" w:eastAsia="Times New Roman" w:hAnsi="Arial" w:cs="Arial"/>
            <w:sz w:val="20"/>
            <w:szCs w:val="20"/>
          </w:rPr>
          <w:delText xml:space="preserve">at </w:delText>
        </w:r>
        <w:r w:rsidR="00A1032E" w:rsidDel="00DA7AF3">
          <w:fldChar w:fldCharType="begin"/>
        </w:r>
        <w:r w:rsidR="00A1032E" w:rsidDel="00DA7AF3">
          <w:delInstrText xml:space="preserve"> HYPERLINK "mailto:JGartner@uua.org" </w:delInstrText>
        </w:r>
        <w:r w:rsidR="00A1032E" w:rsidDel="00DA7AF3">
          <w:fldChar w:fldCharType="separate"/>
        </w:r>
        <w:r w:rsidR="00E1602D" w:rsidRPr="00F224F5" w:rsidDel="00DA7AF3">
          <w:rPr>
            <w:rStyle w:val="Hyperlink"/>
            <w:rFonts w:ascii="Arial" w:eastAsia="Times New Roman" w:hAnsi="Arial" w:cs="Arial"/>
            <w:sz w:val="20"/>
            <w:szCs w:val="20"/>
          </w:rPr>
          <w:delText>JGartner@uua.org</w:delText>
        </w:r>
        <w:r w:rsidR="00A1032E" w:rsidDel="00DA7AF3">
          <w:rPr>
            <w:rStyle w:val="Hyperlink"/>
            <w:rFonts w:ascii="Arial" w:eastAsia="Times New Roman" w:hAnsi="Arial" w:cs="Arial"/>
            <w:sz w:val="20"/>
            <w:szCs w:val="20"/>
          </w:rPr>
          <w:fldChar w:fldCharType="end"/>
        </w:r>
        <w:r w:rsidR="00E1602D" w:rsidDel="00DA7AF3">
          <w:rPr>
            <w:rFonts w:ascii="Arial" w:eastAsia="Times New Roman" w:hAnsi="Arial" w:cs="Arial"/>
            <w:sz w:val="20"/>
            <w:szCs w:val="20"/>
          </w:rPr>
          <w:delText xml:space="preserve">. </w:delText>
        </w:r>
      </w:del>
    </w:p>
    <w:p w14:paraId="3569A6ED" w14:textId="2A6CCFDC" w:rsidR="007C67A2" w:rsidRPr="005F31C9" w:rsidDel="00DA7AF3" w:rsidRDefault="007C67A2" w:rsidP="000A07D7">
      <w:pPr>
        <w:spacing w:line="24" w:lineRule="atLeast"/>
        <w:jc w:val="both"/>
        <w:rPr>
          <w:del w:id="27" w:author="Janice Miller" w:date="2021-11-04T12:01:00Z"/>
          <w:rFonts w:ascii="Arial" w:eastAsia="Times New Roman" w:hAnsi="Arial" w:cs="Arial"/>
          <w:sz w:val="20"/>
          <w:szCs w:val="20"/>
        </w:rPr>
      </w:pPr>
    </w:p>
    <w:p w14:paraId="72E3F564" w14:textId="2B6F0729" w:rsidR="00AC5CC8" w:rsidRPr="005F31C9" w:rsidDel="00DA7AF3" w:rsidRDefault="00AC5CC8" w:rsidP="000A07D7">
      <w:pPr>
        <w:spacing w:line="24" w:lineRule="atLeast"/>
        <w:jc w:val="both"/>
        <w:rPr>
          <w:del w:id="28" w:author="Janice Miller" w:date="2021-11-04T12:01:00Z"/>
          <w:rFonts w:ascii="Arial" w:eastAsia="Times New Roman" w:hAnsi="Arial" w:cs="Arial"/>
          <w:sz w:val="20"/>
          <w:szCs w:val="20"/>
        </w:rPr>
      </w:pPr>
    </w:p>
    <w:p w14:paraId="2E49EA46" w14:textId="30DCF6C3" w:rsidR="00AC5CC8" w:rsidRPr="005F31C9" w:rsidDel="00DA7AF3" w:rsidRDefault="00AD5581" w:rsidP="00B15CCB">
      <w:pPr>
        <w:spacing w:line="288" w:lineRule="auto"/>
        <w:ind w:left="720"/>
        <w:jc w:val="both"/>
        <w:rPr>
          <w:del w:id="29" w:author="Janice Miller" w:date="2021-11-04T12:01:00Z"/>
          <w:rFonts w:ascii="Arial" w:eastAsia="Times New Roman" w:hAnsi="Arial" w:cs="Arial"/>
          <w:sz w:val="20"/>
          <w:szCs w:val="20"/>
        </w:rPr>
      </w:pPr>
      <w:del w:id="30" w:author="Janice Miller" w:date="2021-11-04T12:01:00Z">
        <w:r w:rsidRPr="005F31C9" w:rsidDel="00DA7AF3">
          <w:rPr>
            <w:rFonts w:ascii="Arial" w:eastAsia="Times New Roman" w:hAnsi="Arial" w:cs="Arial"/>
            <w:sz w:val="20"/>
            <w:szCs w:val="20"/>
          </w:rPr>
          <w:tab/>
        </w:r>
        <w:r w:rsidRPr="005F31C9" w:rsidDel="00DA7AF3">
          <w:rPr>
            <w:rFonts w:ascii="Arial" w:eastAsia="Times New Roman" w:hAnsi="Arial" w:cs="Arial"/>
            <w:sz w:val="20"/>
            <w:szCs w:val="20"/>
          </w:rPr>
          <w:tab/>
        </w:r>
        <w:r w:rsidRPr="005F31C9" w:rsidDel="00DA7AF3">
          <w:rPr>
            <w:rFonts w:ascii="Arial" w:eastAsia="Times New Roman" w:hAnsi="Arial" w:cs="Arial"/>
            <w:sz w:val="20"/>
            <w:szCs w:val="20"/>
          </w:rPr>
          <w:tab/>
        </w:r>
        <w:r w:rsidR="007C67A2" w:rsidRPr="005F31C9" w:rsidDel="00DA7AF3">
          <w:rPr>
            <w:rFonts w:ascii="Arial" w:eastAsia="Times New Roman" w:hAnsi="Arial" w:cs="Arial"/>
            <w:sz w:val="20"/>
            <w:szCs w:val="20"/>
          </w:rPr>
          <w:tab/>
        </w:r>
        <w:r w:rsidR="007C67A2" w:rsidRPr="005F31C9" w:rsidDel="00DA7AF3">
          <w:rPr>
            <w:rFonts w:ascii="Arial" w:eastAsia="Times New Roman" w:hAnsi="Arial" w:cs="Arial"/>
            <w:sz w:val="20"/>
            <w:szCs w:val="20"/>
          </w:rPr>
          <w:tab/>
        </w:r>
        <w:r w:rsidR="007C67A2" w:rsidRPr="005F31C9" w:rsidDel="00DA7AF3">
          <w:rPr>
            <w:rFonts w:ascii="Arial" w:eastAsia="Times New Roman" w:hAnsi="Arial" w:cs="Arial"/>
            <w:sz w:val="20"/>
            <w:szCs w:val="20"/>
          </w:rPr>
          <w:tab/>
        </w:r>
        <w:r w:rsidRPr="005F31C9" w:rsidDel="00DA7AF3">
          <w:rPr>
            <w:rFonts w:ascii="Arial" w:eastAsia="Times New Roman" w:hAnsi="Arial" w:cs="Arial"/>
            <w:sz w:val="20"/>
            <w:szCs w:val="20"/>
          </w:rPr>
          <w:delText>Jan Gartner</w:delText>
        </w:r>
        <w:r w:rsidR="00B8664F" w:rsidDel="00DA7AF3">
          <w:rPr>
            <w:rFonts w:ascii="Arial" w:eastAsia="Times New Roman" w:hAnsi="Arial" w:cs="Arial"/>
            <w:sz w:val="20"/>
            <w:szCs w:val="20"/>
          </w:rPr>
          <w:delText xml:space="preserve">, </w:delText>
        </w:r>
        <w:r w:rsidR="00A1032E" w:rsidDel="00DA7AF3">
          <w:fldChar w:fldCharType="begin"/>
        </w:r>
        <w:r w:rsidR="00A1032E" w:rsidDel="00DA7AF3">
          <w:delInstrText xml:space="preserve"> HYPERLINK "mailto:JGartner@uua.org" </w:delInstrText>
        </w:r>
        <w:r w:rsidR="00A1032E" w:rsidDel="00DA7AF3">
          <w:fldChar w:fldCharType="separate"/>
        </w:r>
        <w:r w:rsidR="00601564" w:rsidRPr="00BA7BCA" w:rsidDel="00DA7AF3">
          <w:rPr>
            <w:rStyle w:val="Hyperlink"/>
            <w:rFonts w:ascii="Arial" w:eastAsia="Times New Roman" w:hAnsi="Arial" w:cs="Arial"/>
            <w:sz w:val="20"/>
            <w:szCs w:val="20"/>
          </w:rPr>
          <w:delText>JGartner@uua.org</w:delText>
        </w:r>
        <w:r w:rsidR="00A1032E" w:rsidDel="00DA7AF3">
          <w:rPr>
            <w:rStyle w:val="Hyperlink"/>
            <w:rFonts w:ascii="Arial" w:eastAsia="Times New Roman" w:hAnsi="Arial" w:cs="Arial"/>
            <w:sz w:val="20"/>
            <w:szCs w:val="20"/>
          </w:rPr>
          <w:fldChar w:fldCharType="end"/>
        </w:r>
        <w:r w:rsidR="00601564" w:rsidDel="00DA7AF3">
          <w:rPr>
            <w:rFonts w:ascii="Arial" w:eastAsia="Times New Roman" w:hAnsi="Arial" w:cs="Arial"/>
            <w:sz w:val="20"/>
            <w:szCs w:val="20"/>
          </w:rPr>
          <w:delText xml:space="preserve"> </w:delText>
        </w:r>
      </w:del>
    </w:p>
    <w:p w14:paraId="43DE6D4E" w14:textId="64472AA0" w:rsidR="0061269F" w:rsidRPr="005F31C9" w:rsidDel="00DA7AF3" w:rsidRDefault="00AD5581" w:rsidP="00B15CCB">
      <w:pPr>
        <w:spacing w:after="240" w:line="288" w:lineRule="auto"/>
        <w:ind w:left="720"/>
        <w:rPr>
          <w:del w:id="31" w:author="Janice Miller" w:date="2021-11-04T12:01:00Z"/>
          <w:rFonts w:ascii="Arial" w:eastAsia="Times New Roman" w:hAnsi="Arial" w:cs="Arial"/>
          <w:sz w:val="20"/>
          <w:szCs w:val="20"/>
        </w:rPr>
      </w:pPr>
      <w:del w:id="32" w:author="Janice Miller" w:date="2021-11-04T12:01:00Z">
        <w:r w:rsidRPr="005F31C9" w:rsidDel="00DA7AF3">
          <w:rPr>
            <w:rFonts w:ascii="Arial" w:eastAsia="Times New Roman" w:hAnsi="Arial" w:cs="Arial"/>
            <w:sz w:val="20"/>
            <w:szCs w:val="20"/>
          </w:rPr>
          <w:tab/>
        </w:r>
        <w:r w:rsidRPr="005F31C9" w:rsidDel="00DA7AF3">
          <w:rPr>
            <w:rFonts w:ascii="Arial" w:eastAsia="Times New Roman" w:hAnsi="Arial" w:cs="Arial"/>
            <w:sz w:val="20"/>
            <w:szCs w:val="20"/>
          </w:rPr>
          <w:tab/>
        </w:r>
        <w:r w:rsidR="007C67A2" w:rsidRPr="005F31C9" w:rsidDel="00DA7AF3">
          <w:rPr>
            <w:rFonts w:ascii="Arial" w:eastAsia="Times New Roman" w:hAnsi="Arial" w:cs="Arial"/>
            <w:sz w:val="20"/>
            <w:szCs w:val="20"/>
          </w:rPr>
          <w:tab/>
        </w:r>
        <w:r w:rsidR="007C67A2" w:rsidRPr="005F31C9" w:rsidDel="00DA7AF3">
          <w:rPr>
            <w:rFonts w:ascii="Arial" w:eastAsia="Times New Roman" w:hAnsi="Arial" w:cs="Arial"/>
            <w:sz w:val="20"/>
            <w:szCs w:val="20"/>
          </w:rPr>
          <w:tab/>
        </w:r>
        <w:r w:rsidR="007C67A2" w:rsidRPr="005F31C9" w:rsidDel="00DA7AF3">
          <w:rPr>
            <w:rFonts w:ascii="Arial" w:eastAsia="Times New Roman" w:hAnsi="Arial" w:cs="Arial"/>
            <w:sz w:val="20"/>
            <w:szCs w:val="20"/>
          </w:rPr>
          <w:tab/>
        </w:r>
        <w:r w:rsidR="007C67A2" w:rsidRPr="005F31C9" w:rsidDel="00DA7AF3">
          <w:rPr>
            <w:rFonts w:ascii="Arial" w:eastAsia="Times New Roman" w:hAnsi="Arial" w:cs="Arial"/>
            <w:sz w:val="20"/>
            <w:szCs w:val="20"/>
          </w:rPr>
          <w:tab/>
        </w:r>
        <w:r w:rsidRPr="005F31C9" w:rsidDel="00DA7AF3">
          <w:rPr>
            <w:rFonts w:ascii="Arial" w:eastAsia="Times New Roman" w:hAnsi="Arial" w:cs="Arial"/>
            <w:sz w:val="20"/>
            <w:szCs w:val="20"/>
          </w:rPr>
          <w:delText>UUA Compensation</w:delText>
        </w:r>
        <w:r w:rsidR="00B8664F" w:rsidDel="00DA7AF3">
          <w:rPr>
            <w:rFonts w:ascii="Arial" w:eastAsia="Times New Roman" w:hAnsi="Arial" w:cs="Arial"/>
            <w:sz w:val="20"/>
            <w:szCs w:val="20"/>
          </w:rPr>
          <w:delText xml:space="preserve"> </w:delText>
        </w:r>
        <w:r w:rsidRPr="005F31C9" w:rsidDel="00DA7AF3">
          <w:rPr>
            <w:rFonts w:ascii="Arial" w:eastAsia="Times New Roman" w:hAnsi="Arial" w:cs="Arial"/>
            <w:sz w:val="20"/>
            <w:szCs w:val="20"/>
          </w:rPr>
          <w:delText>and Staffing Practices</w:delText>
        </w:r>
        <w:r w:rsidR="00B8664F" w:rsidDel="00DA7AF3">
          <w:rPr>
            <w:rFonts w:ascii="Arial" w:eastAsia="Times New Roman" w:hAnsi="Arial" w:cs="Arial"/>
            <w:sz w:val="20"/>
            <w:szCs w:val="20"/>
          </w:rPr>
          <w:delText xml:space="preserve"> Mgr</w:delText>
        </w:r>
      </w:del>
    </w:p>
    <w:p w14:paraId="47140FB2" w14:textId="7B0C80BF" w:rsidR="0061269F" w:rsidRPr="005F31C9" w:rsidDel="00DA7AF3" w:rsidRDefault="0061269F" w:rsidP="00B15CCB">
      <w:pPr>
        <w:spacing w:line="288" w:lineRule="auto"/>
        <w:ind w:left="5040"/>
        <w:rPr>
          <w:del w:id="33" w:author="Janice Miller" w:date="2021-11-04T12:01:00Z"/>
          <w:rFonts w:ascii="Arial" w:eastAsia="Times New Roman" w:hAnsi="Arial" w:cs="Arial"/>
          <w:sz w:val="20"/>
          <w:szCs w:val="20"/>
        </w:rPr>
      </w:pPr>
      <w:del w:id="34" w:author="Janice Miller" w:date="2021-11-04T12:01:00Z">
        <w:r w:rsidRPr="005F31C9" w:rsidDel="00DA7AF3">
          <w:rPr>
            <w:rFonts w:ascii="Arial" w:eastAsia="Times New Roman" w:hAnsi="Arial" w:cs="Arial"/>
            <w:sz w:val="20"/>
            <w:szCs w:val="20"/>
          </w:rPr>
          <w:delText>Rev. Richard A. Nugent</w:delText>
        </w:r>
        <w:r w:rsidR="00B8664F" w:rsidDel="00DA7AF3">
          <w:rPr>
            <w:rFonts w:ascii="Arial" w:eastAsia="Times New Roman" w:hAnsi="Arial" w:cs="Arial"/>
            <w:sz w:val="20"/>
            <w:szCs w:val="20"/>
          </w:rPr>
          <w:delText xml:space="preserve">, </w:delText>
        </w:r>
        <w:r w:rsidR="00A1032E" w:rsidDel="00DA7AF3">
          <w:fldChar w:fldCharType="begin"/>
        </w:r>
        <w:r w:rsidR="00A1032E" w:rsidDel="00DA7AF3">
          <w:delInstrText xml:space="preserve"> HYPERLINK "mailto:RNugent@uua.org" </w:delInstrText>
        </w:r>
        <w:r w:rsidR="00A1032E" w:rsidDel="00DA7AF3">
          <w:fldChar w:fldCharType="separate"/>
        </w:r>
        <w:r w:rsidR="00601564" w:rsidRPr="00BA7BCA" w:rsidDel="00DA7AF3">
          <w:rPr>
            <w:rStyle w:val="Hyperlink"/>
            <w:rFonts w:ascii="Arial" w:eastAsia="Times New Roman" w:hAnsi="Arial" w:cs="Arial"/>
            <w:sz w:val="20"/>
            <w:szCs w:val="20"/>
          </w:rPr>
          <w:delText>RNugent@uua.org</w:delText>
        </w:r>
        <w:r w:rsidR="00A1032E" w:rsidDel="00DA7AF3">
          <w:rPr>
            <w:rStyle w:val="Hyperlink"/>
            <w:rFonts w:ascii="Arial" w:eastAsia="Times New Roman" w:hAnsi="Arial" w:cs="Arial"/>
            <w:sz w:val="20"/>
            <w:szCs w:val="20"/>
          </w:rPr>
          <w:fldChar w:fldCharType="end"/>
        </w:r>
        <w:r w:rsidR="00601564" w:rsidDel="00DA7AF3">
          <w:rPr>
            <w:rFonts w:ascii="Arial" w:eastAsia="Times New Roman" w:hAnsi="Arial" w:cs="Arial"/>
            <w:sz w:val="20"/>
            <w:szCs w:val="20"/>
          </w:rPr>
          <w:delText xml:space="preserve"> </w:delText>
        </w:r>
      </w:del>
    </w:p>
    <w:p w14:paraId="35A29EC3" w14:textId="59BB9E1A" w:rsidR="007C67A2" w:rsidRPr="005F31C9" w:rsidDel="00DA7AF3" w:rsidRDefault="007C67A2" w:rsidP="00B15CCB">
      <w:pPr>
        <w:spacing w:after="240" w:line="288" w:lineRule="auto"/>
        <w:ind w:left="5040"/>
        <w:rPr>
          <w:del w:id="35" w:author="Janice Miller" w:date="2021-11-04T12:01:00Z"/>
          <w:rFonts w:ascii="Arial" w:eastAsia="Times New Roman" w:hAnsi="Arial" w:cs="Arial"/>
          <w:sz w:val="20"/>
          <w:szCs w:val="20"/>
        </w:rPr>
      </w:pPr>
      <w:del w:id="36" w:author="Janice Miller" w:date="2021-11-04T12:01:00Z">
        <w:r w:rsidRPr="005F31C9" w:rsidDel="00DA7AF3">
          <w:rPr>
            <w:rFonts w:ascii="Arial" w:eastAsia="Times New Roman" w:hAnsi="Arial" w:cs="Arial"/>
            <w:sz w:val="20"/>
            <w:szCs w:val="20"/>
          </w:rPr>
          <w:delText>Director, UUA Church Staff Finances</w:delText>
        </w:r>
      </w:del>
    </w:p>
    <w:p w14:paraId="3AB1657F" w14:textId="48270299" w:rsidR="0061269F" w:rsidRPr="005F31C9" w:rsidDel="00DA7AF3" w:rsidRDefault="0061269F" w:rsidP="00B15CCB">
      <w:pPr>
        <w:spacing w:line="288" w:lineRule="auto"/>
        <w:ind w:left="5040"/>
        <w:rPr>
          <w:del w:id="37" w:author="Janice Miller" w:date="2021-11-04T12:01:00Z"/>
          <w:rFonts w:ascii="Arial" w:eastAsia="Times New Roman" w:hAnsi="Arial" w:cs="Arial"/>
          <w:sz w:val="20"/>
          <w:szCs w:val="20"/>
        </w:rPr>
      </w:pPr>
      <w:del w:id="38" w:author="Janice Miller" w:date="2021-11-04T12:01:00Z">
        <w:r w:rsidRPr="005F31C9" w:rsidDel="00DA7AF3">
          <w:rPr>
            <w:rFonts w:ascii="Arial" w:eastAsia="Times New Roman" w:hAnsi="Arial" w:cs="Arial"/>
            <w:sz w:val="20"/>
            <w:szCs w:val="20"/>
          </w:rPr>
          <w:delText>Rev. Keith Kron</w:delText>
        </w:r>
        <w:r w:rsidR="00B8664F" w:rsidDel="00DA7AF3">
          <w:rPr>
            <w:rFonts w:ascii="Arial" w:eastAsia="Times New Roman" w:hAnsi="Arial" w:cs="Arial"/>
            <w:sz w:val="20"/>
            <w:szCs w:val="20"/>
          </w:rPr>
          <w:delText xml:space="preserve">, </w:delText>
        </w:r>
        <w:r w:rsidR="00A1032E" w:rsidDel="00DA7AF3">
          <w:fldChar w:fldCharType="begin"/>
        </w:r>
        <w:r w:rsidR="00A1032E" w:rsidDel="00DA7AF3">
          <w:delInstrText xml:space="preserve"> HYPERLINK "mailto:KKron@uua.org" </w:delInstrText>
        </w:r>
        <w:r w:rsidR="00A1032E" w:rsidDel="00DA7AF3">
          <w:fldChar w:fldCharType="separate"/>
        </w:r>
        <w:r w:rsidR="00601564" w:rsidRPr="00BA7BCA" w:rsidDel="00DA7AF3">
          <w:rPr>
            <w:rStyle w:val="Hyperlink"/>
            <w:rFonts w:ascii="Arial" w:eastAsia="Times New Roman" w:hAnsi="Arial" w:cs="Arial"/>
            <w:sz w:val="20"/>
            <w:szCs w:val="20"/>
          </w:rPr>
          <w:delText>KKron@uua.org</w:delText>
        </w:r>
        <w:r w:rsidR="00A1032E" w:rsidDel="00DA7AF3">
          <w:rPr>
            <w:rStyle w:val="Hyperlink"/>
            <w:rFonts w:ascii="Arial" w:eastAsia="Times New Roman" w:hAnsi="Arial" w:cs="Arial"/>
            <w:sz w:val="20"/>
            <w:szCs w:val="20"/>
          </w:rPr>
          <w:fldChar w:fldCharType="end"/>
        </w:r>
        <w:r w:rsidR="00601564" w:rsidDel="00DA7AF3">
          <w:rPr>
            <w:rFonts w:ascii="Arial" w:eastAsia="Times New Roman" w:hAnsi="Arial" w:cs="Arial"/>
            <w:sz w:val="20"/>
            <w:szCs w:val="20"/>
          </w:rPr>
          <w:delText xml:space="preserve"> </w:delText>
        </w:r>
      </w:del>
    </w:p>
    <w:p w14:paraId="7EDE5883" w14:textId="483E7BAA" w:rsidR="001C4A7C" w:rsidRDefault="00AD5581" w:rsidP="00706A35">
      <w:pPr>
        <w:ind w:left="4320" w:firstLine="720"/>
        <w:rPr>
          <w:rFonts w:ascii="Arial" w:eastAsia="Times New Roman" w:hAnsi="Arial" w:cs="Arial"/>
          <w:b/>
          <w:sz w:val="32"/>
          <w:szCs w:val="32"/>
        </w:rPr>
      </w:pPr>
      <w:del w:id="39" w:author="Janice Miller" w:date="2021-11-04T12:01:00Z">
        <w:r w:rsidRPr="005F31C9" w:rsidDel="00DA7AF3">
          <w:rPr>
            <w:rFonts w:ascii="Arial" w:eastAsia="Times New Roman" w:hAnsi="Arial" w:cs="Arial"/>
            <w:sz w:val="20"/>
            <w:szCs w:val="20"/>
          </w:rPr>
          <w:delText>Director, UUA Transitions</w:delText>
        </w:r>
        <w:r w:rsidR="001C4A7C" w:rsidDel="00DA7AF3">
          <w:rPr>
            <w:rFonts w:ascii="Arial" w:eastAsia="Times New Roman" w:hAnsi="Arial" w:cs="Arial"/>
            <w:b/>
            <w:sz w:val="32"/>
            <w:szCs w:val="32"/>
          </w:rPr>
          <w:br w:type="page"/>
        </w:r>
        <w:r w:rsidR="00635A61" w:rsidDel="00DA7AF3">
          <w:rPr>
            <w:rFonts w:ascii="Arial" w:eastAsia="Times New Roman" w:hAnsi="Arial" w:cs="Arial"/>
            <w:b/>
            <w:sz w:val="32"/>
            <w:szCs w:val="32"/>
          </w:rPr>
          <w:delText xml:space="preserve"> </w:delText>
        </w:r>
      </w:del>
    </w:p>
    <w:p w14:paraId="56498E1E" w14:textId="3F2B656A" w:rsidR="00AC5CC8" w:rsidRPr="005F31C9" w:rsidRDefault="00AD5581" w:rsidP="00B15CCB">
      <w:pPr>
        <w:spacing w:after="240" w:line="288" w:lineRule="auto"/>
        <w:rPr>
          <w:rFonts w:ascii="Arial" w:eastAsia="Times New Roman" w:hAnsi="Arial" w:cs="Arial"/>
          <w:sz w:val="32"/>
          <w:szCs w:val="32"/>
        </w:rPr>
      </w:pPr>
      <w:r w:rsidRPr="005F31C9">
        <w:rPr>
          <w:rFonts w:ascii="Arial" w:eastAsia="Times New Roman" w:hAnsi="Arial" w:cs="Arial"/>
          <w:b/>
          <w:sz w:val="32"/>
          <w:szCs w:val="32"/>
        </w:rPr>
        <w:t>Ministerial Agreement</w:t>
      </w:r>
    </w:p>
    <w:p w14:paraId="02564342" w14:textId="7C259AE5" w:rsidR="00AC5CC8" w:rsidRDefault="00161CCF" w:rsidP="00D2722A">
      <w:pPr>
        <w:spacing w:after="240" w:line="288" w:lineRule="auto"/>
        <w:rPr>
          <w:rFonts w:ascii="Arial" w:eastAsia="Times New Roman" w:hAnsi="Arial" w:cs="Arial"/>
          <w:bCs/>
          <w:sz w:val="20"/>
          <w:szCs w:val="20"/>
        </w:rPr>
      </w:pPr>
      <w:r w:rsidRPr="000A07D7">
        <w:rPr>
          <w:rFonts w:ascii="Arial" w:eastAsia="Times New Roman" w:hAnsi="Arial" w:cs="Arial"/>
          <w:bCs/>
          <w:sz w:val="20"/>
          <w:szCs w:val="20"/>
        </w:rPr>
        <w:t>[</w:t>
      </w:r>
      <w:ins w:id="40" w:author="Janice Miller [2]" w:date="2021-09-28T14:18:00Z">
        <w:r w:rsidR="008B7302">
          <w:rPr>
            <w:rFonts w:ascii="Arial" w:eastAsia="Times New Roman" w:hAnsi="Arial" w:cs="Arial"/>
            <w:bCs/>
            <w:sz w:val="20"/>
            <w:szCs w:val="20"/>
          </w:rPr>
          <w:t xml:space="preserve">Valley Unitarian Universalist Congregation, Chandler, AZ </w:t>
        </w:r>
      </w:ins>
      <w:del w:id="41" w:author="Janice Miller [2]" w:date="2021-09-28T14:18:00Z">
        <w:r w:rsidRPr="000A07D7" w:rsidDel="008B7302">
          <w:rPr>
            <w:rFonts w:ascii="Arial" w:eastAsia="Times New Roman" w:hAnsi="Arial" w:cs="Arial"/>
            <w:bCs/>
            <w:sz w:val="20"/>
            <w:szCs w:val="20"/>
          </w:rPr>
          <w:delText>Name of Congregation, City/State]</w:delText>
        </w:r>
      </w:del>
      <w:r w:rsidR="00AD5581" w:rsidRPr="000A07D7">
        <w:rPr>
          <w:rFonts w:ascii="Arial" w:eastAsia="Times New Roman" w:hAnsi="Arial" w:cs="Arial"/>
          <w:bCs/>
          <w:sz w:val="20"/>
          <w:szCs w:val="20"/>
        </w:rPr>
        <w:t xml:space="preserve"> (“The </w:t>
      </w:r>
      <w:r w:rsidR="00AD5581" w:rsidRPr="000A07D7">
        <w:rPr>
          <w:rFonts w:ascii="Arial" w:eastAsia="Times New Roman" w:hAnsi="Arial" w:cs="Arial"/>
          <w:bCs/>
          <w:i/>
          <w:sz w:val="20"/>
          <w:szCs w:val="20"/>
        </w:rPr>
        <w:t xml:space="preserve">Congregation”) AND </w:t>
      </w:r>
      <w:r w:rsidRPr="000A07D7">
        <w:rPr>
          <w:rFonts w:ascii="Arial" w:eastAsia="Times New Roman" w:hAnsi="Arial" w:cs="Arial"/>
          <w:bCs/>
          <w:i/>
          <w:sz w:val="20"/>
          <w:szCs w:val="20"/>
        </w:rPr>
        <w:t>[Name of Minister]</w:t>
      </w:r>
      <w:r w:rsidR="00AD5581" w:rsidRPr="000A07D7">
        <w:rPr>
          <w:rFonts w:ascii="Arial" w:eastAsia="Times New Roman" w:hAnsi="Arial" w:cs="Arial"/>
          <w:bCs/>
          <w:i/>
          <w:sz w:val="20"/>
          <w:szCs w:val="20"/>
        </w:rPr>
        <w:t xml:space="preserve"> (“The</w:t>
      </w:r>
      <w:r w:rsidR="00AD5581" w:rsidRPr="000A07D7">
        <w:rPr>
          <w:rFonts w:ascii="Arial" w:eastAsia="Times New Roman" w:hAnsi="Arial" w:cs="Arial"/>
          <w:bCs/>
          <w:sz w:val="20"/>
          <w:szCs w:val="20"/>
        </w:rPr>
        <w:t xml:space="preserve"> Minister”) </w:t>
      </w:r>
      <w:r w:rsidR="00425469" w:rsidRPr="000A07D7">
        <w:rPr>
          <w:rFonts w:ascii="Arial" w:eastAsia="Times New Roman" w:hAnsi="Arial" w:cs="Arial"/>
          <w:bCs/>
          <w:sz w:val="20"/>
          <w:szCs w:val="20"/>
        </w:rPr>
        <w:t>jointly enter into this covenantal agreement</w:t>
      </w:r>
      <w:r w:rsidRPr="000A07D7">
        <w:rPr>
          <w:rFonts w:ascii="Arial" w:eastAsia="Times New Roman" w:hAnsi="Arial" w:cs="Arial"/>
          <w:bCs/>
          <w:sz w:val="20"/>
          <w:szCs w:val="20"/>
        </w:rPr>
        <w:t>.</w:t>
      </w:r>
    </w:p>
    <w:p w14:paraId="425EFDD0" w14:textId="2E8AD6FA" w:rsidR="00AC5CC8" w:rsidRPr="006A02E2" w:rsidRDefault="00AD5581" w:rsidP="00B15CCB">
      <w:pPr>
        <w:spacing w:after="240" w:line="288" w:lineRule="auto"/>
        <w:rPr>
          <w:rFonts w:ascii="Arial" w:eastAsia="Times New Roman" w:hAnsi="Arial" w:cs="Arial"/>
        </w:rPr>
      </w:pPr>
      <w:r w:rsidRPr="006A02E2">
        <w:rPr>
          <w:rFonts w:ascii="Arial" w:eastAsia="Times New Roman" w:hAnsi="Arial" w:cs="Arial"/>
          <w:b/>
        </w:rPr>
        <w:t>1.</w:t>
      </w:r>
      <w:r w:rsidRPr="006A02E2">
        <w:rPr>
          <w:rFonts w:ascii="Arial" w:eastAsia="Times New Roman" w:hAnsi="Arial" w:cs="Arial"/>
          <w:b/>
        </w:rPr>
        <w:tab/>
        <w:t>GOALS</w:t>
      </w:r>
      <w:r w:rsidR="0079423D" w:rsidRPr="0079423D">
        <w:rPr>
          <w:rFonts w:ascii="Arial" w:eastAsia="Times New Roman" w:hAnsi="Arial" w:cs="Arial"/>
          <w:b/>
          <w:color w:val="000000" w:themeColor="text1"/>
        </w:rPr>
        <w:t xml:space="preserve"> </w:t>
      </w:r>
      <w:r w:rsidRPr="006A02E2">
        <w:rPr>
          <w:rFonts w:ascii="Arial" w:eastAsia="Times New Roman" w:hAnsi="Arial" w:cs="Arial"/>
          <w:b/>
        </w:rPr>
        <w:t>AND RELATIONSHIPS</w:t>
      </w:r>
    </w:p>
    <w:p w14:paraId="513BEF4D" w14:textId="55E53CED" w:rsidR="00AC5CC8" w:rsidRPr="006A02E2" w:rsidRDefault="007C67A2" w:rsidP="00B15CCB">
      <w:pPr>
        <w:spacing w:after="240" w:line="288" w:lineRule="auto"/>
        <w:jc w:val="both"/>
        <w:rPr>
          <w:rFonts w:ascii="Arial" w:eastAsia="Times New Roman" w:hAnsi="Arial" w:cs="Arial"/>
          <w:sz w:val="22"/>
          <w:szCs w:val="22"/>
        </w:rPr>
      </w:pPr>
      <w:r w:rsidRPr="006A02E2">
        <w:rPr>
          <w:rFonts w:ascii="Arial" w:eastAsia="Times New Roman" w:hAnsi="Arial" w:cs="Arial"/>
          <w:b/>
          <w:sz w:val="22"/>
          <w:szCs w:val="22"/>
        </w:rPr>
        <w:t xml:space="preserve">1.1 </w:t>
      </w:r>
      <w:r w:rsidR="00AD5581" w:rsidRPr="006A02E2">
        <w:rPr>
          <w:rFonts w:ascii="Arial" w:eastAsia="Times New Roman" w:hAnsi="Arial" w:cs="Arial"/>
          <w:b/>
          <w:sz w:val="22"/>
          <w:szCs w:val="22"/>
        </w:rPr>
        <w:t>Intent</w:t>
      </w:r>
    </w:p>
    <w:p w14:paraId="03584C8B" w14:textId="7E594BB6" w:rsidR="00AC5CC8" w:rsidRPr="005F31C9" w:rsidRDefault="00AD5581" w:rsidP="00B15CCB">
      <w:pPr>
        <w:spacing w:after="240" w:line="288" w:lineRule="auto"/>
        <w:jc w:val="both"/>
        <w:rPr>
          <w:rFonts w:ascii="Arial" w:eastAsia="Times New Roman" w:hAnsi="Arial" w:cs="Arial"/>
          <w:sz w:val="20"/>
          <w:szCs w:val="20"/>
        </w:rPr>
      </w:pPr>
      <w:r w:rsidRPr="005F31C9">
        <w:rPr>
          <w:rFonts w:ascii="Arial" w:eastAsia="Times New Roman" w:hAnsi="Arial" w:cs="Arial"/>
          <w:sz w:val="20"/>
          <w:szCs w:val="20"/>
        </w:rPr>
        <w:t xml:space="preserve">The intent of this Agreement is to set forth the responsibilities and obligations of the Minister to the Congregation and of the Congregation to the Minister. </w:t>
      </w:r>
      <w:r w:rsidR="006E4667" w:rsidRPr="005F31C9">
        <w:rPr>
          <w:rFonts w:ascii="Arial" w:eastAsia="Times New Roman" w:hAnsi="Arial" w:cs="Arial"/>
          <w:sz w:val="20"/>
          <w:szCs w:val="20"/>
        </w:rPr>
        <w:t>T</w:t>
      </w:r>
      <w:r w:rsidRPr="005F31C9">
        <w:rPr>
          <w:rFonts w:ascii="Arial" w:eastAsia="Times New Roman" w:hAnsi="Arial" w:cs="Arial"/>
          <w:sz w:val="20"/>
          <w:szCs w:val="20"/>
        </w:rPr>
        <w:t>he relationship between the Congregation and the Minister must be grounded in open communication</w:t>
      </w:r>
      <w:r w:rsidR="006E4667" w:rsidRPr="005F31C9">
        <w:rPr>
          <w:rFonts w:ascii="Arial" w:eastAsia="Times New Roman" w:hAnsi="Arial" w:cs="Arial"/>
          <w:sz w:val="20"/>
          <w:szCs w:val="20"/>
        </w:rPr>
        <w:t xml:space="preserve"> and </w:t>
      </w:r>
      <w:r w:rsidRPr="005F31C9">
        <w:rPr>
          <w:rFonts w:ascii="Arial" w:eastAsia="Times New Roman" w:hAnsi="Arial" w:cs="Arial"/>
          <w:sz w:val="20"/>
          <w:szCs w:val="20"/>
        </w:rPr>
        <w:t>mutual trust.</w:t>
      </w:r>
      <w:r w:rsidR="008C765C">
        <w:rPr>
          <w:rFonts w:ascii="Arial" w:eastAsia="Times New Roman" w:hAnsi="Arial" w:cs="Arial"/>
          <w:sz w:val="20"/>
          <w:szCs w:val="20"/>
        </w:rPr>
        <w:t xml:space="preserve"> </w:t>
      </w:r>
      <w:r w:rsidRPr="005F31C9">
        <w:rPr>
          <w:rFonts w:ascii="Arial" w:eastAsia="Times New Roman" w:hAnsi="Arial" w:cs="Arial"/>
          <w:sz w:val="20"/>
          <w:szCs w:val="20"/>
        </w:rPr>
        <w:t>In most situations, the Congregation will act through its Governing Board (referred to as the “Board”).</w:t>
      </w:r>
    </w:p>
    <w:p w14:paraId="6D7D35BA" w14:textId="77777777" w:rsidR="00AC5CC8" w:rsidRPr="006A02E2" w:rsidRDefault="00AD5581" w:rsidP="00B15CCB">
      <w:pPr>
        <w:spacing w:after="240" w:line="288" w:lineRule="auto"/>
        <w:jc w:val="both"/>
        <w:rPr>
          <w:rFonts w:ascii="Arial" w:eastAsia="Times New Roman" w:hAnsi="Arial" w:cs="Arial"/>
          <w:sz w:val="22"/>
          <w:szCs w:val="22"/>
        </w:rPr>
      </w:pPr>
      <w:r w:rsidRPr="006A02E2">
        <w:rPr>
          <w:rFonts w:ascii="Arial" w:eastAsia="Times New Roman" w:hAnsi="Arial" w:cs="Arial"/>
          <w:b/>
          <w:sz w:val="22"/>
          <w:szCs w:val="22"/>
        </w:rPr>
        <w:t>1.2 Shared Leadership</w:t>
      </w:r>
    </w:p>
    <w:p w14:paraId="3585F479" w14:textId="2F2EF5D5" w:rsidR="009472AF" w:rsidRDefault="00AD5581" w:rsidP="00A118D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1.2.1</w:t>
      </w:r>
      <w:r w:rsidRPr="005F31C9">
        <w:rPr>
          <w:rFonts w:ascii="Arial" w:eastAsia="Times New Roman" w:hAnsi="Arial" w:cs="Arial"/>
          <w:sz w:val="20"/>
          <w:szCs w:val="20"/>
        </w:rPr>
        <w:t xml:space="preserve"> </w:t>
      </w:r>
      <w:r w:rsidR="00B2298B">
        <w:rPr>
          <w:rFonts w:ascii="Arial" w:eastAsia="Times New Roman" w:hAnsi="Arial" w:cs="Arial"/>
          <w:sz w:val="20"/>
          <w:szCs w:val="20"/>
        </w:rPr>
        <w:t>Consistent with our understanding of the covenant that binds us in an evolving living tradition, t</w:t>
      </w:r>
      <w:r w:rsidRPr="005F31C9">
        <w:rPr>
          <w:rFonts w:ascii="Arial" w:eastAsia="Times New Roman" w:hAnsi="Arial" w:cs="Arial"/>
          <w:sz w:val="20"/>
          <w:szCs w:val="20"/>
        </w:rPr>
        <w:t xml:space="preserve">he Minister and the Congregation share the leadership and ministry of the Congregation.  The relationship of the Minister and the Congregation will be in accordance with </w:t>
      </w:r>
      <w:r w:rsidR="00830D5C">
        <w:rPr>
          <w:rFonts w:ascii="Arial" w:eastAsia="Times New Roman" w:hAnsi="Arial" w:cs="Arial"/>
          <w:sz w:val="20"/>
          <w:szCs w:val="20"/>
        </w:rPr>
        <w:t xml:space="preserve">Unitarian Universalist Ministers Association (UUMA) </w:t>
      </w:r>
      <w:r w:rsidRPr="005F31C9">
        <w:rPr>
          <w:rFonts w:ascii="Arial" w:eastAsia="Times New Roman" w:hAnsi="Arial" w:cs="Arial"/>
          <w:sz w:val="20"/>
          <w:szCs w:val="20"/>
        </w:rPr>
        <w:t>Guidelines for the Conduct of Ministry</w:t>
      </w:r>
      <w:r w:rsidR="009472AF">
        <w:rPr>
          <w:rFonts w:ascii="Arial" w:eastAsia="Times New Roman" w:hAnsi="Arial" w:cs="Arial"/>
          <w:sz w:val="20"/>
          <w:szCs w:val="20"/>
        </w:rPr>
        <w:t xml:space="preserve">. </w:t>
      </w:r>
    </w:p>
    <w:p w14:paraId="63777803" w14:textId="28EB0C28" w:rsidR="008C765C" w:rsidRDefault="00AD5581" w:rsidP="00A118DF">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t>1.2.2</w:t>
      </w:r>
      <w:r w:rsidRPr="005F31C9">
        <w:rPr>
          <w:rFonts w:ascii="Arial" w:eastAsia="Times New Roman" w:hAnsi="Arial" w:cs="Arial"/>
          <w:sz w:val="20"/>
          <w:szCs w:val="20"/>
        </w:rPr>
        <w:t xml:space="preserve"> </w:t>
      </w:r>
      <w:r w:rsidR="001A7543" w:rsidRPr="005F31C9">
        <w:rPr>
          <w:rFonts w:ascii="Arial" w:eastAsia="Times New Roman" w:hAnsi="Arial" w:cs="Arial"/>
          <w:sz w:val="20"/>
          <w:szCs w:val="20"/>
        </w:rPr>
        <w:t xml:space="preserve">The </w:t>
      </w:r>
      <w:r w:rsidRPr="005F31C9">
        <w:rPr>
          <w:rFonts w:ascii="Arial" w:eastAsia="Times New Roman" w:hAnsi="Arial" w:cs="Arial"/>
          <w:sz w:val="20"/>
          <w:szCs w:val="20"/>
        </w:rPr>
        <w:t>Congregation looks to</w:t>
      </w:r>
      <w:r w:rsidR="008C765C">
        <w:rPr>
          <w:rFonts w:ascii="Arial" w:eastAsia="Times New Roman" w:hAnsi="Arial" w:cs="Arial"/>
          <w:sz w:val="20"/>
          <w:szCs w:val="20"/>
        </w:rPr>
        <w:t xml:space="preserve"> </w:t>
      </w:r>
      <w:r w:rsidR="00830D5C">
        <w:rPr>
          <w:rFonts w:ascii="Arial" w:eastAsia="Times New Roman" w:hAnsi="Arial" w:cs="Arial"/>
          <w:sz w:val="20"/>
          <w:szCs w:val="20"/>
        </w:rPr>
        <w:t>the</w:t>
      </w:r>
      <w:r w:rsidRPr="005F31C9">
        <w:rPr>
          <w:rFonts w:ascii="Arial" w:eastAsia="Times New Roman" w:hAnsi="Arial" w:cs="Arial"/>
          <w:sz w:val="20"/>
          <w:szCs w:val="20"/>
        </w:rPr>
        <w:t xml:space="preserve"> Minister to provide</w:t>
      </w:r>
      <w:r w:rsidR="008C765C">
        <w:rPr>
          <w:rFonts w:ascii="Arial" w:eastAsia="Times New Roman" w:hAnsi="Arial" w:cs="Arial"/>
          <w:sz w:val="20"/>
          <w:szCs w:val="20"/>
        </w:rPr>
        <w:t>:</w:t>
      </w:r>
    </w:p>
    <w:p w14:paraId="598A8A1C" w14:textId="00CD2CFA" w:rsidR="008C765C" w:rsidRDefault="008C765C" w:rsidP="00D2722A">
      <w:pPr>
        <w:pStyle w:val="ListParagraph"/>
        <w:numPr>
          <w:ilvl w:val="0"/>
          <w:numId w:val="24"/>
        </w:numPr>
        <w:spacing w:after="280" w:line="288" w:lineRule="auto"/>
        <w:rPr>
          <w:rFonts w:ascii="Arial" w:eastAsia="Times New Roman" w:hAnsi="Arial" w:cs="Arial"/>
          <w:sz w:val="20"/>
          <w:szCs w:val="20"/>
        </w:rPr>
      </w:pPr>
      <w:r>
        <w:rPr>
          <w:rFonts w:ascii="Arial" w:eastAsia="Times New Roman" w:hAnsi="Arial" w:cs="Arial"/>
          <w:sz w:val="20"/>
          <w:szCs w:val="20"/>
        </w:rPr>
        <w:t>S</w:t>
      </w:r>
      <w:r w:rsidR="00AD5581" w:rsidRPr="008C765C">
        <w:rPr>
          <w:rFonts w:ascii="Arial" w:eastAsia="Times New Roman" w:hAnsi="Arial" w:cs="Arial"/>
          <w:sz w:val="20"/>
          <w:szCs w:val="20"/>
        </w:rPr>
        <w:t>piritual leadership</w:t>
      </w:r>
      <w:r>
        <w:rPr>
          <w:rFonts w:ascii="Arial" w:eastAsia="Times New Roman" w:hAnsi="Arial" w:cs="Arial"/>
          <w:sz w:val="20"/>
          <w:szCs w:val="20"/>
        </w:rPr>
        <w:t>,</w:t>
      </w:r>
    </w:p>
    <w:p w14:paraId="027E34EA" w14:textId="666EE6C9" w:rsidR="008C765C" w:rsidRDefault="008C765C" w:rsidP="00D2722A">
      <w:pPr>
        <w:pStyle w:val="ListParagraph"/>
        <w:numPr>
          <w:ilvl w:val="0"/>
          <w:numId w:val="24"/>
        </w:numPr>
        <w:spacing w:after="280" w:line="288" w:lineRule="auto"/>
        <w:rPr>
          <w:rFonts w:ascii="Arial" w:eastAsia="Times New Roman" w:hAnsi="Arial" w:cs="Arial"/>
          <w:sz w:val="20"/>
          <w:szCs w:val="20"/>
        </w:rPr>
      </w:pPr>
      <w:r>
        <w:rPr>
          <w:rFonts w:ascii="Arial" w:eastAsia="Times New Roman" w:hAnsi="Arial" w:cs="Arial"/>
          <w:sz w:val="20"/>
          <w:szCs w:val="20"/>
        </w:rPr>
        <w:t>H</w:t>
      </w:r>
      <w:r w:rsidR="00AD5581" w:rsidRPr="008C765C">
        <w:rPr>
          <w:rFonts w:ascii="Arial" w:eastAsia="Times New Roman" w:hAnsi="Arial" w:cs="Arial"/>
          <w:sz w:val="20"/>
          <w:szCs w:val="20"/>
        </w:rPr>
        <w:t xml:space="preserve">istorical and theological </w:t>
      </w:r>
      <w:r w:rsidR="007F7165" w:rsidRPr="008C765C">
        <w:rPr>
          <w:rFonts w:ascii="Arial" w:eastAsia="Times New Roman" w:hAnsi="Arial" w:cs="Arial"/>
          <w:sz w:val="20"/>
          <w:szCs w:val="20"/>
        </w:rPr>
        <w:t>perspective</w:t>
      </w:r>
      <w:r>
        <w:rPr>
          <w:rFonts w:ascii="Arial" w:eastAsia="Times New Roman" w:hAnsi="Arial" w:cs="Arial"/>
          <w:sz w:val="20"/>
          <w:szCs w:val="20"/>
        </w:rPr>
        <w:t>,</w:t>
      </w:r>
    </w:p>
    <w:p w14:paraId="40CC2BB2" w14:textId="4EF7ECCC" w:rsidR="008C765C" w:rsidRDefault="008C765C" w:rsidP="00D2722A">
      <w:pPr>
        <w:pStyle w:val="ListParagraph"/>
        <w:numPr>
          <w:ilvl w:val="0"/>
          <w:numId w:val="24"/>
        </w:numPr>
        <w:spacing w:after="280" w:line="288" w:lineRule="auto"/>
        <w:rPr>
          <w:rFonts w:ascii="Arial" w:eastAsia="Times New Roman" w:hAnsi="Arial" w:cs="Arial"/>
          <w:sz w:val="20"/>
          <w:szCs w:val="20"/>
        </w:rPr>
      </w:pPr>
      <w:r>
        <w:rPr>
          <w:rFonts w:ascii="Arial" w:eastAsia="Times New Roman" w:hAnsi="Arial" w:cs="Arial"/>
          <w:sz w:val="20"/>
          <w:szCs w:val="20"/>
        </w:rPr>
        <w:t>A</w:t>
      </w:r>
      <w:r w:rsidR="00AD5581" w:rsidRPr="008C765C">
        <w:rPr>
          <w:rFonts w:ascii="Arial" w:eastAsia="Times New Roman" w:hAnsi="Arial" w:cs="Arial"/>
          <w:sz w:val="20"/>
          <w:szCs w:val="20"/>
        </w:rPr>
        <w:t xml:space="preserve">ssistance </w:t>
      </w:r>
      <w:r w:rsidR="00B9026E" w:rsidRPr="008C765C">
        <w:rPr>
          <w:rFonts w:ascii="Arial" w:eastAsia="Times New Roman" w:hAnsi="Arial" w:cs="Arial"/>
          <w:sz w:val="20"/>
          <w:szCs w:val="20"/>
        </w:rPr>
        <w:t>with</w:t>
      </w:r>
      <w:r w:rsidR="00AD5581" w:rsidRPr="008C765C">
        <w:rPr>
          <w:rFonts w:ascii="Arial" w:eastAsia="Times New Roman" w:hAnsi="Arial" w:cs="Arial"/>
          <w:sz w:val="20"/>
          <w:szCs w:val="20"/>
        </w:rPr>
        <w:t xml:space="preserve"> setting and implementing </w:t>
      </w:r>
      <w:r w:rsidR="00B9026E" w:rsidRPr="008C765C">
        <w:rPr>
          <w:rFonts w:ascii="Arial" w:eastAsia="Times New Roman" w:hAnsi="Arial" w:cs="Arial"/>
          <w:sz w:val="20"/>
          <w:szCs w:val="20"/>
        </w:rPr>
        <w:t>the congregation's</w:t>
      </w:r>
      <w:r w:rsidR="00AD5581" w:rsidRPr="008C765C">
        <w:rPr>
          <w:rFonts w:ascii="Arial" w:eastAsia="Times New Roman" w:hAnsi="Arial" w:cs="Arial"/>
          <w:sz w:val="20"/>
          <w:szCs w:val="20"/>
        </w:rPr>
        <w:t xml:space="preserve"> mission</w:t>
      </w:r>
      <w:r>
        <w:rPr>
          <w:rFonts w:ascii="Arial" w:eastAsia="Times New Roman" w:hAnsi="Arial" w:cs="Arial"/>
          <w:sz w:val="20"/>
          <w:szCs w:val="20"/>
        </w:rPr>
        <w:t>,</w:t>
      </w:r>
    </w:p>
    <w:p w14:paraId="3D2BEB4B" w14:textId="17597A25" w:rsidR="008C765C" w:rsidRDefault="008C765C" w:rsidP="00D2722A">
      <w:pPr>
        <w:pStyle w:val="ListParagraph"/>
        <w:numPr>
          <w:ilvl w:val="0"/>
          <w:numId w:val="24"/>
        </w:numPr>
        <w:spacing w:after="280" w:line="288" w:lineRule="auto"/>
        <w:rPr>
          <w:rFonts w:ascii="Arial" w:eastAsia="Times New Roman" w:hAnsi="Arial" w:cs="Arial"/>
          <w:sz w:val="20"/>
          <w:szCs w:val="20"/>
        </w:rPr>
      </w:pPr>
      <w:r>
        <w:rPr>
          <w:rFonts w:ascii="Arial" w:eastAsia="Times New Roman" w:hAnsi="Arial" w:cs="Arial"/>
          <w:sz w:val="20"/>
          <w:szCs w:val="20"/>
        </w:rPr>
        <w:t>O</w:t>
      </w:r>
      <w:r w:rsidR="00AD5581" w:rsidRPr="008C765C">
        <w:rPr>
          <w:rFonts w:ascii="Arial" w:eastAsia="Times New Roman" w:hAnsi="Arial" w:cs="Arial"/>
          <w:sz w:val="20"/>
          <w:szCs w:val="20"/>
        </w:rPr>
        <w:t>versight of the Congregation’s programs</w:t>
      </w:r>
      <w:r>
        <w:rPr>
          <w:rFonts w:ascii="Arial" w:eastAsia="Times New Roman" w:hAnsi="Arial" w:cs="Arial"/>
          <w:sz w:val="20"/>
          <w:szCs w:val="20"/>
        </w:rPr>
        <w:t>,</w:t>
      </w:r>
    </w:p>
    <w:p w14:paraId="2D0D0925" w14:textId="2865F702" w:rsidR="008C765C" w:rsidRDefault="008C765C" w:rsidP="00D2722A">
      <w:pPr>
        <w:pStyle w:val="ListParagraph"/>
        <w:numPr>
          <w:ilvl w:val="0"/>
          <w:numId w:val="24"/>
        </w:numPr>
        <w:spacing w:after="280" w:line="288" w:lineRule="auto"/>
        <w:rPr>
          <w:rFonts w:ascii="Arial" w:eastAsia="Times New Roman" w:hAnsi="Arial" w:cs="Arial"/>
          <w:sz w:val="20"/>
          <w:szCs w:val="20"/>
        </w:rPr>
      </w:pPr>
      <w:r>
        <w:rPr>
          <w:rFonts w:ascii="Arial" w:eastAsia="Times New Roman" w:hAnsi="Arial" w:cs="Arial"/>
          <w:sz w:val="20"/>
          <w:szCs w:val="20"/>
        </w:rPr>
        <w:t>L</w:t>
      </w:r>
      <w:r w:rsidR="00AD5581" w:rsidRPr="008C765C">
        <w:rPr>
          <w:rFonts w:ascii="Arial" w:eastAsia="Times New Roman" w:hAnsi="Arial" w:cs="Arial"/>
          <w:sz w:val="20"/>
          <w:szCs w:val="20"/>
        </w:rPr>
        <w:t>eadership of the staff team</w:t>
      </w:r>
      <w:del w:id="42" w:author="Janice Miller [2]" w:date="2021-09-28T14:41:00Z">
        <w:r w:rsidR="00AD5581" w:rsidRPr="008C765C" w:rsidDel="00374739">
          <w:rPr>
            <w:rFonts w:ascii="Arial" w:eastAsia="Times New Roman" w:hAnsi="Arial" w:cs="Arial"/>
            <w:sz w:val="20"/>
            <w:szCs w:val="20"/>
          </w:rPr>
          <w:delText>, and</w:delText>
        </w:r>
      </w:del>
      <w:r w:rsidR="00AD5581" w:rsidRPr="008C765C">
        <w:rPr>
          <w:rFonts w:ascii="Arial" w:eastAsia="Times New Roman" w:hAnsi="Arial" w:cs="Arial"/>
          <w:sz w:val="20"/>
          <w:szCs w:val="20"/>
        </w:rPr>
        <w:t xml:space="preserve"> </w:t>
      </w:r>
    </w:p>
    <w:p w14:paraId="6A5B4515" w14:textId="77777777" w:rsidR="00374739" w:rsidRDefault="008C765C" w:rsidP="00D2722A">
      <w:pPr>
        <w:pStyle w:val="ListParagraph"/>
        <w:numPr>
          <w:ilvl w:val="0"/>
          <w:numId w:val="24"/>
        </w:numPr>
        <w:spacing w:after="280" w:line="288" w:lineRule="auto"/>
        <w:rPr>
          <w:ins w:id="43" w:author="Janice Miller [2]" w:date="2021-09-28T14:41:00Z"/>
          <w:rFonts w:ascii="Arial" w:eastAsia="Times New Roman" w:hAnsi="Arial" w:cs="Arial"/>
          <w:sz w:val="20"/>
          <w:szCs w:val="20"/>
        </w:rPr>
      </w:pPr>
      <w:r>
        <w:rPr>
          <w:rFonts w:ascii="Arial" w:eastAsia="Times New Roman" w:hAnsi="Arial" w:cs="Arial"/>
          <w:sz w:val="20"/>
          <w:szCs w:val="20"/>
        </w:rPr>
        <w:t>A</w:t>
      </w:r>
      <w:r w:rsidR="00AD5581" w:rsidRPr="008C765C">
        <w:rPr>
          <w:rFonts w:ascii="Arial" w:eastAsia="Times New Roman" w:hAnsi="Arial" w:cs="Arial"/>
          <w:sz w:val="20"/>
          <w:szCs w:val="20"/>
        </w:rPr>
        <w:t xml:space="preserve">dministration of </w:t>
      </w:r>
      <w:r w:rsidR="00B9026E" w:rsidRPr="008C765C">
        <w:rPr>
          <w:rFonts w:ascii="Arial" w:eastAsia="Times New Roman" w:hAnsi="Arial" w:cs="Arial"/>
          <w:sz w:val="20"/>
          <w:szCs w:val="20"/>
        </w:rPr>
        <w:t xml:space="preserve">the Congregation's </w:t>
      </w:r>
      <w:r w:rsidR="00AD5581" w:rsidRPr="008C765C">
        <w:rPr>
          <w:rFonts w:ascii="Arial" w:eastAsia="Times New Roman" w:hAnsi="Arial" w:cs="Arial"/>
          <w:sz w:val="20"/>
          <w:szCs w:val="20"/>
        </w:rPr>
        <w:t xml:space="preserve">business operations in collaborative partnership with </w:t>
      </w:r>
      <w:r w:rsidR="006C7FA0" w:rsidRPr="008C765C">
        <w:rPr>
          <w:rFonts w:ascii="Arial" w:eastAsia="Times New Roman" w:hAnsi="Arial" w:cs="Arial"/>
          <w:sz w:val="20"/>
          <w:szCs w:val="20"/>
        </w:rPr>
        <w:t>lay leaders and</w:t>
      </w:r>
      <w:r w:rsidR="00AD5581" w:rsidRPr="008C765C">
        <w:rPr>
          <w:rFonts w:ascii="Arial" w:eastAsia="Times New Roman" w:hAnsi="Arial" w:cs="Arial"/>
          <w:sz w:val="20"/>
          <w:szCs w:val="20"/>
        </w:rPr>
        <w:t xml:space="preserve"> staff</w:t>
      </w:r>
      <w:del w:id="44" w:author="Janice Miller [2]" w:date="2021-09-28T14:41:00Z">
        <w:r w:rsidR="00AD5581" w:rsidRPr="008C765C" w:rsidDel="00374739">
          <w:rPr>
            <w:rFonts w:ascii="Arial" w:eastAsia="Times New Roman" w:hAnsi="Arial" w:cs="Arial"/>
            <w:sz w:val="20"/>
            <w:szCs w:val="20"/>
          </w:rPr>
          <w:delText>.</w:delText>
        </w:r>
      </w:del>
    </w:p>
    <w:p w14:paraId="0319481C" w14:textId="43C54D57" w:rsidR="00374739" w:rsidRDefault="00374739" w:rsidP="00D2722A">
      <w:pPr>
        <w:pStyle w:val="ListParagraph"/>
        <w:numPr>
          <w:ilvl w:val="0"/>
          <w:numId w:val="24"/>
        </w:numPr>
        <w:spacing w:after="280" w:line="288" w:lineRule="auto"/>
        <w:rPr>
          <w:ins w:id="45" w:author="Janice Miller [2]" w:date="2021-09-28T14:42:00Z"/>
          <w:rFonts w:ascii="Arial" w:eastAsia="Times New Roman" w:hAnsi="Arial" w:cs="Arial"/>
          <w:sz w:val="20"/>
          <w:szCs w:val="20"/>
        </w:rPr>
      </w:pPr>
      <w:ins w:id="46" w:author="Janice Miller [2]" w:date="2021-09-28T14:42:00Z">
        <w:r>
          <w:rPr>
            <w:rFonts w:ascii="Arial" w:eastAsia="Times New Roman" w:hAnsi="Arial" w:cs="Arial"/>
            <w:sz w:val="20"/>
            <w:szCs w:val="20"/>
          </w:rPr>
          <w:t>Development of relationships and congregational service within the wider community</w:t>
        </w:r>
      </w:ins>
      <w:ins w:id="47" w:author="Janice Miller [2]" w:date="2021-09-29T12:32:00Z">
        <w:r w:rsidR="00EE4BBA">
          <w:rPr>
            <w:rFonts w:ascii="Arial" w:eastAsia="Times New Roman" w:hAnsi="Arial" w:cs="Arial"/>
            <w:sz w:val="20"/>
            <w:szCs w:val="20"/>
          </w:rPr>
          <w:t>, and</w:t>
        </w:r>
      </w:ins>
    </w:p>
    <w:p w14:paraId="7B9BA889" w14:textId="784FA1B6" w:rsidR="00AC5CC8" w:rsidRPr="008C765C" w:rsidRDefault="00374739" w:rsidP="00D2722A">
      <w:pPr>
        <w:pStyle w:val="ListParagraph"/>
        <w:numPr>
          <w:ilvl w:val="0"/>
          <w:numId w:val="24"/>
        </w:numPr>
        <w:spacing w:after="280" w:line="288" w:lineRule="auto"/>
        <w:rPr>
          <w:rFonts w:ascii="Arial" w:eastAsia="Times New Roman" w:hAnsi="Arial" w:cs="Arial"/>
          <w:sz w:val="20"/>
          <w:szCs w:val="20"/>
        </w:rPr>
      </w:pPr>
      <w:ins w:id="48" w:author="Janice Miller [2]" w:date="2021-09-28T14:42:00Z">
        <w:r>
          <w:rPr>
            <w:rFonts w:ascii="Arial" w:eastAsia="Times New Roman" w:hAnsi="Arial" w:cs="Arial"/>
            <w:sz w:val="20"/>
            <w:szCs w:val="20"/>
          </w:rPr>
          <w:t xml:space="preserve">Outreach </w:t>
        </w:r>
      </w:ins>
      <w:ins w:id="49" w:author="Janice Miller [2]" w:date="2021-09-28T19:49:00Z">
        <w:r w:rsidR="0078416B">
          <w:rPr>
            <w:rFonts w:ascii="Arial" w:eastAsia="Times New Roman" w:hAnsi="Arial" w:cs="Arial"/>
            <w:sz w:val="20"/>
            <w:szCs w:val="20"/>
          </w:rPr>
          <w:t>and worship with</w:t>
        </w:r>
      </w:ins>
      <w:ins w:id="50" w:author="Janice Miller [2]" w:date="2021-09-28T14:42:00Z">
        <w:r>
          <w:rPr>
            <w:rFonts w:ascii="Arial" w:eastAsia="Times New Roman" w:hAnsi="Arial" w:cs="Arial"/>
            <w:sz w:val="20"/>
            <w:szCs w:val="20"/>
          </w:rPr>
          <w:t xml:space="preserve"> congregants and the </w:t>
        </w:r>
      </w:ins>
      <w:ins w:id="51" w:author="Janice Miller [2]" w:date="2021-09-28T15:21:00Z">
        <w:r w:rsidR="003A5428">
          <w:rPr>
            <w:rFonts w:ascii="Arial" w:eastAsia="Times New Roman" w:hAnsi="Arial" w:cs="Arial"/>
            <w:sz w:val="20"/>
            <w:szCs w:val="20"/>
          </w:rPr>
          <w:t xml:space="preserve">wider </w:t>
        </w:r>
      </w:ins>
      <w:ins w:id="52" w:author="Janice Miller [2]" w:date="2021-09-28T14:43:00Z">
        <w:r>
          <w:rPr>
            <w:rFonts w:ascii="Arial" w:eastAsia="Times New Roman" w:hAnsi="Arial" w:cs="Arial"/>
            <w:sz w:val="20"/>
            <w:szCs w:val="20"/>
          </w:rPr>
          <w:t>community via virtual platforms</w:t>
        </w:r>
      </w:ins>
      <w:r w:rsidR="00AD5581" w:rsidRPr="008C765C">
        <w:rPr>
          <w:rFonts w:ascii="Arial" w:eastAsia="Times New Roman" w:hAnsi="Arial" w:cs="Arial"/>
          <w:sz w:val="20"/>
          <w:szCs w:val="20"/>
        </w:rPr>
        <w:t xml:space="preserve"> </w:t>
      </w:r>
    </w:p>
    <w:p w14:paraId="4D3BD23A" w14:textId="50D02882" w:rsidR="008C765C" w:rsidRDefault="00AD5581" w:rsidP="00A118DF">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t>1.2.3</w:t>
      </w:r>
      <w:r w:rsidRPr="005F31C9">
        <w:rPr>
          <w:rFonts w:ascii="Arial" w:eastAsia="Times New Roman" w:hAnsi="Arial" w:cs="Arial"/>
          <w:sz w:val="20"/>
          <w:szCs w:val="20"/>
        </w:rPr>
        <w:t xml:space="preserve"> </w:t>
      </w:r>
      <w:r w:rsidR="001A7543" w:rsidRPr="005F31C9">
        <w:rPr>
          <w:rFonts w:ascii="Arial" w:eastAsia="Times New Roman" w:hAnsi="Arial" w:cs="Arial"/>
          <w:sz w:val="20"/>
          <w:szCs w:val="20"/>
        </w:rPr>
        <w:t>T</w:t>
      </w:r>
      <w:r w:rsidRPr="005F31C9">
        <w:rPr>
          <w:rFonts w:ascii="Arial" w:eastAsia="Times New Roman" w:hAnsi="Arial" w:cs="Arial"/>
          <w:sz w:val="20"/>
          <w:szCs w:val="20"/>
        </w:rPr>
        <w:t xml:space="preserve">he Minister looks to </w:t>
      </w:r>
      <w:r w:rsidR="00924DFF">
        <w:rPr>
          <w:rFonts w:ascii="Arial" w:eastAsia="Times New Roman" w:hAnsi="Arial" w:cs="Arial"/>
          <w:sz w:val="20"/>
          <w:szCs w:val="20"/>
        </w:rPr>
        <w:t xml:space="preserve">members of </w:t>
      </w:r>
      <w:r w:rsidRPr="005F31C9">
        <w:rPr>
          <w:rFonts w:ascii="Arial" w:eastAsia="Times New Roman" w:hAnsi="Arial" w:cs="Arial"/>
          <w:sz w:val="20"/>
          <w:szCs w:val="20"/>
        </w:rPr>
        <w:t>the Congregation to</w:t>
      </w:r>
      <w:r w:rsidR="008C765C">
        <w:rPr>
          <w:rFonts w:ascii="Arial" w:eastAsia="Times New Roman" w:hAnsi="Arial" w:cs="Arial"/>
          <w:sz w:val="20"/>
          <w:szCs w:val="20"/>
        </w:rPr>
        <w:t>:</w:t>
      </w:r>
    </w:p>
    <w:p w14:paraId="44F7486C" w14:textId="69E4C79B" w:rsidR="008C765C" w:rsidRDefault="008C765C" w:rsidP="00B15CCB">
      <w:pPr>
        <w:pStyle w:val="ListParagraph"/>
        <w:numPr>
          <w:ilvl w:val="0"/>
          <w:numId w:val="2"/>
        </w:numPr>
        <w:spacing w:after="280" w:line="288" w:lineRule="auto"/>
        <w:jc w:val="both"/>
        <w:rPr>
          <w:rFonts w:ascii="Arial" w:eastAsia="Times New Roman" w:hAnsi="Arial" w:cs="Arial"/>
          <w:sz w:val="20"/>
          <w:szCs w:val="20"/>
        </w:rPr>
      </w:pPr>
      <w:r>
        <w:rPr>
          <w:rFonts w:ascii="Arial" w:eastAsia="Times New Roman" w:hAnsi="Arial" w:cs="Arial"/>
          <w:sz w:val="20"/>
          <w:szCs w:val="20"/>
        </w:rPr>
        <w:t>L</w:t>
      </w:r>
      <w:r w:rsidR="00AD5581" w:rsidRPr="008C765C">
        <w:rPr>
          <w:rFonts w:ascii="Arial" w:eastAsia="Times New Roman" w:hAnsi="Arial" w:cs="Arial"/>
          <w:sz w:val="20"/>
          <w:szCs w:val="20"/>
        </w:rPr>
        <w:t xml:space="preserve">ive out </w:t>
      </w:r>
      <w:r w:rsidR="00924DFF">
        <w:rPr>
          <w:rFonts w:ascii="Arial" w:eastAsia="Times New Roman" w:hAnsi="Arial" w:cs="Arial"/>
          <w:sz w:val="20"/>
          <w:szCs w:val="20"/>
        </w:rPr>
        <w:t>the Congregation’s</w:t>
      </w:r>
      <w:r w:rsidR="00924DFF" w:rsidRPr="008C765C">
        <w:rPr>
          <w:rFonts w:ascii="Arial" w:eastAsia="Times New Roman" w:hAnsi="Arial" w:cs="Arial"/>
          <w:sz w:val="20"/>
          <w:szCs w:val="20"/>
        </w:rPr>
        <w:t xml:space="preserve"> </w:t>
      </w:r>
      <w:r w:rsidR="00AD5581" w:rsidRPr="008C765C">
        <w:rPr>
          <w:rFonts w:ascii="Arial" w:eastAsia="Times New Roman" w:hAnsi="Arial" w:cs="Arial"/>
          <w:sz w:val="20"/>
          <w:szCs w:val="20"/>
        </w:rPr>
        <w:t>mission and vision</w:t>
      </w:r>
      <w:r w:rsidR="003E04DF">
        <w:rPr>
          <w:rFonts w:ascii="Arial" w:eastAsia="Times New Roman" w:hAnsi="Arial" w:cs="Arial"/>
          <w:sz w:val="20"/>
          <w:szCs w:val="20"/>
        </w:rPr>
        <w:t>,</w:t>
      </w:r>
    </w:p>
    <w:p w14:paraId="3298E74D" w14:textId="18BAF8C4" w:rsidR="008C765C" w:rsidRDefault="008C765C" w:rsidP="00B15CCB">
      <w:pPr>
        <w:pStyle w:val="ListParagraph"/>
        <w:numPr>
          <w:ilvl w:val="0"/>
          <w:numId w:val="2"/>
        </w:numPr>
        <w:spacing w:after="280" w:line="288" w:lineRule="auto"/>
        <w:jc w:val="both"/>
        <w:rPr>
          <w:rFonts w:ascii="Arial" w:eastAsia="Times New Roman" w:hAnsi="Arial" w:cs="Arial"/>
          <w:sz w:val="20"/>
          <w:szCs w:val="20"/>
        </w:rPr>
      </w:pPr>
      <w:r>
        <w:rPr>
          <w:rFonts w:ascii="Arial" w:eastAsia="Times New Roman" w:hAnsi="Arial" w:cs="Arial"/>
          <w:sz w:val="20"/>
          <w:szCs w:val="20"/>
        </w:rPr>
        <w:t>D</w:t>
      </w:r>
      <w:r w:rsidR="00AD5581" w:rsidRPr="008C765C">
        <w:rPr>
          <w:rFonts w:ascii="Arial" w:eastAsia="Times New Roman" w:hAnsi="Arial" w:cs="Arial"/>
          <w:sz w:val="20"/>
          <w:szCs w:val="20"/>
        </w:rPr>
        <w:t>emonstrate effective leadership</w:t>
      </w:r>
      <w:r w:rsidR="003E04DF">
        <w:rPr>
          <w:rFonts w:ascii="Arial" w:eastAsia="Times New Roman" w:hAnsi="Arial" w:cs="Arial"/>
          <w:sz w:val="20"/>
          <w:szCs w:val="20"/>
        </w:rPr>
        <w:t>,</w:t>
      </w:r>
    </w:p>
    <w:p w14:paraId="74B69757" w14:textId="57E64906" w:rsidR="008C765C" w:rsidRDefault="008C765C" w:rsidP="00B15CCB">
      <w:pPr>
        <w:pStyle w:val="ListParagraph"/>
        <w:numPr>
          <w:ilvl w:val="0"/>
          <w:numId w:val="2"/>
        </w:numPr>
        <w:spacing w:after="280" w:line="288" w:lineRule="auto"/>
        <w:jc w:val="both"/>
        <w:rPr>
          <w:rFonts w:ascii="Arial" w:eastAsia="Times New Roman" w:hAnsi="Arial" w:cs="Arial"/>
          <w:sz w:val="20"/>
          <w:szCs w:val="20"/>
        </w:rPr>
      </w:pPr>
      <w:r>
        <w:rPr>
          <w:rFonts w:ascii="Arial" w:eastAsia="Times New Roman" w:hAnsi="Arial" w:cs="Arial"/>
          <w:sz w:val="20"/>
          <w:szCs w:val="20"/>
        </w:rPr>
        <w:t>Be</w:t>
      </w:r>
      <w:r w:rsidR="00AD5581" w:rsidRPr="008C765C">
        <w:rPr>
          <w:rFonts w:ascii="Arial" w:eastAsia="Times New Roman" w:hAnsi="Arial" w:cs="Arial"/>
          <w:sz w:val="20"/>
          <w:szCs w:val="20"/>
        </w:rPr>
        <w:t xml:space="preserve"> open to change</w:t>
      </w:r>
      <w:r w:rsidR="003E04DF">
        <w:rPr>
          <w:rFonts w:ascii="Arial" w:eastAsia="Times New Roman" w:hAnsi="Arial" w:cs="Arial"/>
          <w:sz w:val="20"/>
          <w:szCs w:val="20"/>
        </w:rPr>
        <w:t>,</w:t>
      </w:r>
    </w:p>
    <w:p w14:paraId="0A233B28" w14:textId="77777777" w:rsidR="008C765C" w:rsidRDefault="008C765C" w:rsidP="00B15CCB">
      <w:pPr>
        <w:pStyle w:val="ListParagraph"/>
        <w:numPr>
          <w:ilvl w:val="0"/>
          <w:numId w:val="2"/>
        </w:numPr>
        <w:spacing w:after="280" w:line="288" w:lineRule="auto"/>
        <w:jc w:val="both"/>
        <w:rPr>
          <w:rFonts w:ascii="Arial" w:eastAsia="Times New Roman" w:hAnsi="Arial" w:cs="Arial"/>
          <w:sz w:val="20"/>
          <w:szCs w:val="20"/>
        </w:rPr>
      </w:pPr>
      <w:r>
        <w:rPr>
          <w:rFonts w:ascii="Arial" w:eastAsia="Times New Roman" w:hAnsi="Arial" w:cs="Arial"/>
          <w:sz w:val="20"/>
          <w:szCs w:val="20"/>
        </w:rPr>
        <w:t>B</w:t>
      </w:r>
      <w:r w:rsidR="00AD5581" w:rsidRPr="008C765C">
        <w:rPr>
          <w:rFonts w:ascii="Arial" w:eastAsia="Times New Roman" w:hAnsi="Arial" w:cs="Arial"/>
          <w:sz w:val="20"/>
          <w:szCs w:val="20"/>
        </w:rPr>
        <w:t>roaden the meaning of community, and</w:t>
      </w:r>
    </w:p>
    <w:p w14:paraId="1D9D9778" w14:textId="04A11300" w:rsidR="00AC5CC8" w:rsidRPr="008C765C" w:rsidRDefault="008C765C" w:rsidP="00B15CCB">
      <w:pPr>
        <w:pStyle w:val="ListParagraph"/>
        <w:numPr>
          <w:ilvl w:val="0"/>
          <w:numId w:val="2"/>
        </w:numPr>
        <w:spacing w:after="280" w:line="288" w:lineRule="auto"/>
        <w:rPr>
          <w:rFonts w:ascii="Arial" w:eastAsia="Times New Roman" w:hAnsi="Arial" w:cs="Arial"/>
          <w:sz w:val="20"/>
          <w:szCs w:val="20"/>
        </w:rPr>
      </w:pPr>
      <w:r>
        <w:rPr>
          <w:rFonts w:ascii="Arial" w:eastAsia="Times New Roman" w:hAnsi="Arial" w:cs="Arial"/>
          <w:sz w:val="20"/>
          <w:szCs w:val="20"/>
        </w:rPr>
        <w:t>C</w:t>
      </w:r>
      <w:r w:rsidR="00AD5581" w:rsidRPr="008C765C">
        <w:rPr>
          <w:rFonts w:ascii="Arial" w:eastAsia="Times New Roman" w:hAnsi="Arial" w:cs="Arial"/>
          <w:sz w:val="20"/>
          <w:szCs w:val="20"/>
        </w:rPr>
        <w:t xml:space="preserve">ommunicate issues or concerns in a forthright and respectful manner through established communication channels.  </w:t>
      </w:r>
    </w:p>
    <w:p w14:paraId="41C88845" w14:textId="388C5282" w:rsidR="00AC5CC8" w:rsidRPr="005F31C9" w:rsidRDefault="00AD5581" w:rsidP="00A118DF">
      <w:pPr>
        <w:spacing w:after="240" w:line="288" w:lineRule="auto"/>
        <w:jc w:val="both"/>
        <w:rPr>
          <w:rFonts w:ascii="Arial" w:eastAsia="Times New Roman" w:hAnsi="Arial" w:cs="Arial"/>
          <w:sz w:val="20"/>
          <w:szCs w:val="20"/>
        </w:rPr>
      </w:pPr>
      <w:bookmarkStart w:id="53" w:name="_Hlk84250912"/>
      <w:r w:rsidRPr="005F31C9">
        <w:rPr>
          <w:rFonts w:ascii="Arial" w:eastAsia="Times New Roman" w:hAnsi="Arial" w:cs="Arial"/>
          <w:b/>
          <w:sz w:val="20"/>
          <w:szCs w:val="20"/>
        </w:rPr>
        <w:t>1.2.4</w:t>
      </w:r>
      <w:r w:rsidRPr="005F31C9">
        <w:rPr>
          <w:rFonts w:ascii="Arial" w:eastAsia="Times New Roman" w:hAnsi="Arial" w:cs="Arial"/>
          <w:sz w:val="20"/>
          <w:szCs w:val="20"/>
        </w:rPr>
        <w:t xml:space="preserve"> The Board, on behalf of the Congregation, commits to remaining in covenant with the Minister and holding members of the Board as well as the Congregation to behavior that is respectful of the Minister and of the office and consistent with </w:t>
      </w:r>
      <w:r w:rsidR="001A7543" w:rsidRPr="005F31C9">
        <w:rPr>
          <w:rFonts w:ascii="Arial" w:eastAsia="Times New Roman" w:hAnsi="Arial" w:cs="Arial"/>
          <w:sz w:val="20"/>
          <w:szCs w:val="20"/>
        </w:rPr>
        <w:t>Unitarian Universalist</w:t>
      </w:r>
      <w:r w:rsidRPr="005F31C9">
        <w:rPr>
          <w:rFonts w:ascii="Arial" w:eastAsia="Times New Roman" w:hAnsi="Arial" w:cs="Arial"/>
          <w:sz w:val="20"/>
          <w:szCs w:val="20"/>
        </w:rPr>
        <w:t xml:space="preserve"> values</w:t>
      </w:r>
      <w:r w:rsidR="001A7543" w:rsidRPr="005F31C9">
        <w:rPr>
          <w:rFonts w:ascii="Arial" w:eastAsia="Times New Roman" w:hAnsi="Arial" w:cs="Arial"/>
          <w:sz w:val="20"/>
          <w:szCs w:val="20"/>
        </w:rPr>
        <w:t>.</w:t>
      </w:r>
    </w:p>
    <w:p w14:paraId="4520A951" w14:textId="4E56E923" w:rsidR="00AC5CC8" w:rsidRDefault="00AD5581" w:rsidP="00C77C5F">
      <w:pPr>
        <w:spacing w:after="240" w:line="288" w:lineRule="auto"/>
        <w:jc w:val="both"/>
        <w:rPr>
          <w:rFonts w:ascii="Arial" w:eastAsia="Times New Roman" w:hAnsi="Arial" w:cs="Arial"/>
          <w:sz w:val="20"/>
          <w:szCs w:val="20"/>
        </w:rPr>
      </w:pPr>
      <w:proofErr w:type="gramStart"/>
      <w:r w:rsidRPr="005F31C9">
        <w:rPr>
          <w:rFonts w:ascii="Arial" w:eastAsia="Times New Roman" w:hAnsi="Arial" w:cs="Arial"/>
          <w:b/>
          <w:sz w:val="20"/>
          <w:szCs w:val="20"/>
        </w:rPr>
        <w:lastRenderedPageBreak/>
        <w:t>1.2.5  Start</w:t>
      </w:r>
      <w:proofErr w:type="gramEnd"/>
      <w:r w:rsidRPr="005F31C9">
        <w:rPr>
          <w:rFonts w:ascii="Arial" w:eastAsia="Times New Roman" w:hAnsi="Arial" w:cs="Arial"/>
          <w:b/>
          <w:sz w:val="20"/>
          <w:szCs w:val="20"/>
        </w:rPr>
        <w:t xml:space="preserve">-Up:  </w:t>
      </w:r>
      <w:r w:rsidRPr="005F31C9">
        <w:rPr>
          <w:rFonts w:ascii="Arial" w:eastAsia="Times New Roman" w:hAnsi="Arial" w:cs="Arial"/>
          <w:sz w:val="20"/>
          <w:szCs w:val="20"/>
        </w:rPr>
        <w:t xml:space="preserve">Within the first year of ministry, </w:t>
      </w:r>
      <w:r w:rsidR="00635A61">
        <w:rPr>
          <w:rFonts w:ascii="Arial" w:eastAsia="Times New Roman" w:hAnsi="Arial" w:cs="Arial"/>
          <w:sz w:val="20"/>
          <w:szCs w:val="20"/>
        </w:rPr>
        <w:t xml:space="preserve">the Board will consult </w:t>
      </w:r>
      <w:r w:rsidRPr="005F31C9">
        <w:rPr>
          <w:rFonts w:ascii="Arial" w:eastAsia="Times New Roman" w:hAnsi="Arial" w:cs="Arial"/>
          <w:sz w:val="20"/>
          <w:szCs w:val="20"/>
        </w:rPr>
        <w:t>UUA Congregational Life Staff</w:t>
      </w:r>
      <w:r w:rsidR="00635A61">
        <w:rPr>
          <w:rFonts w:ascii="Arial" w:eastAsia="Times New Roman" w:hAnsi="Arial" w:cs="Arial"/>
          <w:sz w:val="20"/>
          <w:szCs w:val="20"/>
        </w:rPr>
        <w:t xml:space="preserve"> </w:t>
      </w:r>
      <w:r w:rsidR="00A079AB">
        <w:rPr>
          <w:rFonts w:ascii="Arial" w:eastAsia="Times New Roman" w:hAnsi="Arial" w:cs="Arial"/>
          <w:sz w:val="20"/>
          <w:szCs w:val="20"/>
        </w:rPr>
        <w:t xml:space="preserve">regarding </w:t>
      </w:r>
      <w:r w:rsidRPr="005F31C9">
        <w:rPr>
          <w:rFonts w:ascii="Arial" w:eastAsia="Times New Roman" w:hAnsi="Arial" w:cs="Arial"/>
          <w:sz w:val="20"/>
          <w:szCs w:val="20"/>
        </w:rPr>
        <w:t>whether a start-up consultation or retreat would be helpful</w:t>
      </w:r>
      <w:r w:rsidR="00683E8D">
        <w:rPr>
          <w:rFonts w:ascii="Arial" w:eastAsia="Times New Roman" w:hAnsi="Arial" w:cs="Arial"/>
          <w:sz w:val="20"/>
          <w:szCs w:val="20"/>
        </w:rPr>
        <w:t>.</w:t>
      </w:r>
    </w:p>
    <w:p w14:paraId="59EBC947" w14:textId="08CA7A93" w:rsidR="00D2722A" w:rsidRPr="00F26301" w:rsidRDefault="00AD5581" w:rsidP="00F26301">
      <w:pPr>
        <w:spacing w:after="280" w:line="288" w:lineRule="auto"/>
        <w:jc w:val="both"/>
        <w:rPr>
          <w:rFonts w:ascii="Arial" w:eastAsia="Times New Roman" w:hAnsi="Arial" w:cs="Arial"/>
          <w:sz w:val="20"/>
          <w:szCs w:val="20"/>
        </w:rPr>
      </w:pPr>
      <w:r w:rsidRPr="005F31C9">
        <w:rPr>
          <w:rFonts w:ascii="Arial" w:eastAsia="Times New Roman" w:hAnsi="Arial" w:cs="Arial"/>
          <w:b/>
          <w:sz w:val="20"/>
          <w:szCs w:val="20"/>
        </w:rPr>
        <w:t>1.2.6</w:t>
      </w:r>
      <w:r w:rsidRPr="005F31C9">
        <w:rPr>
          <w:rFonts w:ascii="Arial" w:eastAsia="Times New Roman" w:hAnsi="Arial" w:cs="Arial"/>
          <w:b/>
          <w:sz w:val="20"/>
          <w:szCs w:val="20"/>
        </w:rPr>
        <w:tab/>
        <w:t xml:space="preserve">Monitoring and Nurturing the Health of the Ministry: </w:t>
      </w:r>
      <w:r w:rsidRPr="005F31C9">
        <w:rPr>
          <w:rFonts w:ascii="Arial" w:eastAsia="Times New Roman" w:hAnsi="Arial" w:cs="Arial"/>
          <w:sz w:val="20"/>
          <w:szCs w:val="20"/>
        </w:rPr>
        <w:t xml:space="preserve">The Board and the Minister will monitor and nurture the health of the </w:t>
      </w:r>
      <w:r w:rsidR="006C7FA0">
        <w:rPr>
          <w:rFonts w:ascii="Arial" w:eastAsia="Times New Roman" w:hAnsi="Arial" w:cs="Arial"/>
          <w:sz w:val="20"/>
          <w:szCs w:val="20"/>
        </w:rPr>
        <w:t xml:space="preserve">Congregation's </w:t>
      </w:r>
      <w:r w:rsidRPr="005F31C9">
        <w:rPr>
          <w:rFonts w:ascii="Arial" w:eastAsia="Times New Roman" w:hAnsi="Arial" w:cs="Arial"/>
          <w:sz w:val="20"/>
          <w:szCs w:val="20"/>
        </w:rPr>
        <w:t>ministries through regular assessments.</w:t>
      </w:r>
      <w:r w:rsidR="00F26301">
        <w:rPr>
          <w:rFonts w:ascii="Arial" w:eastAsia="Times New Roman" w:hAnsi="Arial" w:cs="Arial"/>
          <w:sz w:val="20"/>
          <w:szCs w:val="20"/>
        </w:rPr>
        <w:t xml:space="preserve"> In addition, t</w:t>
      </w:r>
      <w:r w:rsidR="00F26301" w:rsidRPr="00D2722A">
        <w:rPr>
          <w:rFonts w:ascii="Arial" w:eastAsia="Times New Roman" w:hAnsi="Arial" w:cs="Arial"/>
          <w:sz w:val="20"/>
          <w:szCs w:val="20"/>
        </w:rPr>
        <w:t>he Board and Minister will also agree upon a process to periodically assess the work of the Minister.</w:t>
      </w:r>
      <w:r w:rsidR="00C51282">
        <w:rPr>
          <w:rFonts w:ascii="Arial" w:eastAsia="Times New Roman" w:hAnsi="Arial" w:cs="Arial"/>
          <w:sz w:val="20"/>
          <w:szCs w:val="20"/>
        </w:rPr>
        <w:t xml:space="preserve"> </w:t>
      </w:r>
      <w:r w:rsidR="00014349" w:rsidRPr="00F26301">
        <w:rPr>
          <w:rFonts w:ascii="Arial" w:eastAsia="Times New Roman" w:hAnsi="Arial" w:cs="Arial"/>
          <w:sz w:val="20"/>
          <w:szCs w:val="20"/>
        </w:rPr>
        <w:t>Assessment methodolog</w:t>
      </w:r>
      <w:r w:rsidR="00C51282">
        <w:rPr>
          <w:rFonts w:ascii="Arial" w:eastAsia="Times New Roman" w:hAnsi="Arial" w:cs="Arial"/>
          <w:sz w:val="20"/>
          <w:szCs w:val="20"/>
        </w:rPr>
        <w:t>ies</w:t>
      </w:r>
      <w:r w:rsidRPr="00F26301">
        <w:rPr>
          <w:rFonts w:ascii="Arial" w:eastAsia="Times New Roman" w:hAnsi="Arial" w:cs="Arial"/>
          <w:sz w:val="20"/>
          <w:szCs w:val="20"/>
        </w:rPr>
        <w:t xml:space="preserve"> will be collaboratively determined by the Board </w:t>
      </w:r>
      <w:r w:rsidR="002D4A0D" w:rsidRPr="00F26301">
        <w:rPr>
          <w:rFonts w:ascii="Arial" w:eastAsia="Times New Roman" w:hAnsi="Arial" w:cs="Arial"/>
          <w:sz w:val="20"/>
          <w:szCs w:val="20"/>
        </w:rPr>
        <w:t>(</w:t>
      </w:r>
      <w:r w:rsidRPr="00F26301">
        <w:rPr>
          <w:rFonts w:ascii="Arial" w:eastAsia="Times New Roman" w:hAnsi="Arial" w:cs="Arial"/>
          <w:sz w:val="20"/>
          <w:szCs w:val="20"/>
        </w:rPr>
        <w:t>or their designee</w:t>
      </w:r>
      <w:r w:rsidR="002D4A0D" w:rsidRPr="00F26301">
        <w:rPr>
          <w:rFonts w:ascii="Arial" w:eastAsia="Times New Roman" w:hAnsi="Arial" w:cs="Arial"/>
          <w:sz w:val="20"/>
          <w:szCs w:val="20"/>
        </w:rPr>
        <w:t xml:space="preserve">) </w:t>
      </w:r>
      <w:r w:rsidRPr="00F26301">
        <w:rPr>
          <w:rFonts w:ascii="Arial" w:eastAsia="Times New Roman" w:hAnsi="Arial" w:cs="Arial"/>
          <w:sz w:val="20"/>
          <w:szCs w:val="20"/>
        </w:rPr>
        <w:t>and the Minister.</w:t>
      </w:r>
    </w:p>
    <w:p w14:paraId="20A47916" w14:textId="2FAA1C60" w:rsidR="00AC5CC8" w:rsidRPr="00A263C1" w:rsidRDefault="00AD5581" w:rsidP="00D2722A">
      <w:pPr>
        <w:spacing w:after="240" w:line="288" w:lineRule="auto"/>
        <w:jc w:val="both"/>
        <w:rPr>
          <w:rFonts w:ascii="Arial" w:eastAsia="Times New Roman" w:hAnsi="Arial" w:cs="Arial"/>
          <w:sz w:val="20"/>
          <w:szCs w:val="20"/>
        </w:rPr>
      </w:pPr>
      <w:proofErr w:type="gramStart"/>
      <w:r w:rsidRPr="00A263C1">
        <w:rPr>
          <w:rFonts w:ascii="Arial" w:eastAsia="Times New Roman" w:hAnsi="Arial" w:cs="Arial"/>
          <w:b/>
          <w:sz w:val="20"/>
          <w:szCs w:val="20"/>
        </w:rPr>
        <w:t>1.2.7  Anti</w:t>
      </w:r>
      <w:proofErr w:type="gramEnd"/>
      <w:r w:rsidRPr="00A263C1">
        <w:rPr>
          <w:rFonts w:ascii="Arial" w:eastAsia="Times New Roman" w:hAnsi="Arial" w:cs="Arial"/>
          <w:b/>
          <w:sz w:val="20"/>
          <w:szCs w:val="20"/>
        </w:rPr>
        <w:t xml:space="preserve">-Racism, Anti-Oppression and Multicultural Awareness:  </w:t>
      </w:r>
      <w:r w:rsidRPr="00A263C1">
        <w:rPr>
          <w:rFonts w:ascii="Arial" w:eastAsia="Times New Roman" w:hAnsi="Arial" w:cs="Arial"/>
          <w:sz w:val="20"/>
          <w:szCs w:val="20"/>
        </w:rPr>
        <w:t>The Congregation and the Minister commit to address</w:t>
      </w:r>
      <w:r w:rsidR="00860D6F">
        <w:rPr>
          <w:rFonts w:ascii="Arial" w:eastAsia="Times New Roman" w:hAnsi="Arial" w:cs="Arial"/>
          <w:sz w:val="20"/>
          <w:szCs w:val="20"/>
        </w:rPr>
        <w:t>ing</w:t>
      </w:r>
      <w:r w:rsidRPr="00A263C1">
        <w:rPr>
          <w:rFonts w:ascii="Arial" w:eastAsia="Times New Roman" w:hAnsi="Arial" w:cs="Arial"/>
          <w:sz w:val="20"/>
          <w:szCs w:val="20"/>
        </w:rPr>
        <w:t xml:space="preserve"> the systemic prejudices and biases found within all parts of society</w:t>
      </w:r>
      <w:r w:rsidR="003E04DF">
        <w:rPr>
          <w:rFonts w:ascii="Arial" w:eastAsia="Times New Roman" w:hAnsi="Arial" w:cs="Arial"/>
          <w:sz w:val="20"/>
          <w:szCs w:val="20"/>
        </w:rPr>
        <w:t>. This work includes</w:t>
      </w:r>
      <w:r w:rsidRPr="00A263C1">
        <w:rPr>
          <w:rFonts w:ascii="Arial" w:eastAsia="Times New Roman" w:hAnsi="Arial" w:cs="Arial"/>
          <w:sz w:val="20"/>
          <w:szCs w:val="20"/>
        </w:rPr>
        <w:t xml:space="preserve"> </w:t>
      </w:r>
      <w:r w:rsidR="003E04DF">
        <w:rPr>
          <w:rFonts w:ascii="Arial" w:eastAsia="Times New Roman" w:hAnsi="Arial" w:cs="Arial"/>
          <w:sz w:val="20"/>
          <w:szCs w:val="20"/>
        </w:rPr>
        <w:t>ensuring</w:t>
      </w:r>
      <w:r w:rsidRPr="00A263C1">
        <w:rPr>
          <w:rFonts w:ascii="Arial" w:eastAsia="Times New Roman" w:hAnsi="Arial" w:cs="Arial"/>
          <w:sz w:val="20"/>
          <w:szCs w:val="20"/>
        </w:rPr>
        <w:t xml:space="preserve"> that the Minister(s), </w:t>
      </w:r>
      <w:r w:rsidR="001D13B9" w:rsidRPr="00A263C1">
        <w:rPr>
          <w:rFonts w:ascii="Arial" w:eastAsia="Times New Roman" w:hAnsi="Arial" w:cs="Arial"/>
          <w:sz w:val="20"/>
          <w:szCs w:val="20"/>
        </w:rPr>
        <w:t>staff</w:t>
      </w:r>
      <w:r w:rsidR="00860D6F">
        <w:rPr>
          <w:rFonts w:ascii="Arial" w:eastAsia="Times New Roman" w:hAnsi="Arial" w:cs="Arial"/>
          <w:sz w:val="20"/>
          <w:szCs w:val="20"/>
        </w:rPr>
        <w:t>,</w:t>
      </w:r>
      <w:r w:rsidR="001D13B9" w:rsidRPr="00A263C1">
        <w:rPr>
          <w:rFonts w:ascii="Arial" w:eastAsia="Times New Roman" w:hAnsi="Arial" w:cs="Arial"/>
          <w:sz w:val="20"/>
          <w:szCs w:val="20"/>
        </w:rPr>
        <w:t xml:space="preserve"> and members </w:t>
      </w:r>
      <w:r w:rsidRPr="00A263C1">
        <w:rPr>
          <w:rFonts w:ascii="Arial" w:eastAsia="Times New Roman" w:hAnsi="Arial" w:cs="Arial"/>
          <w:sz w:val="20"/>
          <w:szCs w:val="20"/>
        </w:rPr>
        <w:t>are trained to understand, welcome</w:t>
      </w:r>
      <w:r w:rsidR="001D13B9" w:rsidRPr="00A263C1">
        <w:rPr>
          <w:rFonts w:ascii="Arial" w:eastAsia="Times New Roman" w:hAnsi="Arial" w:cs="Arial"/>
          <w:sz w:val="20"/>
          <w:szCs w:val="20"/>
        </w:rPr>
        <w:t>,</w:t>
      </w:r>
      <w:r w:rsidRPr="00A263C1">
        <w:rPr>
          <w:rFonts w:ascii="Arial" w:eastAsia="Times New Roman" w:hAnsi="Arial" w:cs="Arial"/>
          <w:sz w:val="20"/>
          <w:szCs w:val="20"/>
        </w:rPr>
        <w:t xml:space="preserve"> and better serve a</w:t>
      </w:r>
      <w:r w:rsidR="00860D6F">
        <w:rPr>
          <w:rFonts w:ascii="Arial" w:eastAsia="Times New Roman" w:hAnsi="Arial" w:cs="Arial"/>
          <w:sz w:val="20"/>
          <w:szCs w:val="20"/>
        </w:rPr>
        <w:t>n</w:t>
      </w:r>
      <w:r w:rsidRPr="00A263C1">
        <w:rPr>
          <w:rFonts w:ascii="Arial" w:eastAsia="Times New Roman" w:hAnsi="Arial" w:cs="Arial"/>
          <w:sz w:val="20"/>
          <w:szCs w:val="20"/>
        </w:rPr>
        <w:t xml:space="preserve"> increasingly diverse community</w:t>
      </w:r>
      <w:r w:rsidR="001D13B9" w:rsidRPr="00A263C1">
        <w:rPr>
          <w:rFonts w:ascii="Arial" w:eastAsia="Times New Roman" w:hAnsi="Arial" w:cs="Arial"/>
          <w:sz w:val="20"/>
          <w:szCs w:val="20"/>
        </w:rPr>
        <w:t>.</w:t>
      </w:r>
      <w:r w:rsidRPr="00A263C1">
        <w:rPr>
          <w:rFonts w:ascii="Arial" w:eastAsia="Times New Roman" w:hAnsi="Arial" w:cs="Arial"/>
          <w:sz w:val="20"/>
          <w:szCs w:val="20"/>
        </w:rPr>
        <w:t xml:space="preserve"> </w:t>
      </w:r>
    </w:p>
    <w:p w14:paraId="34797321" w14:textId="77777777" w:rsidR="000D6EAA" w:rsidRPr="000D6EAA" w:rsidRDefault="00AD5581" w:rsidP="000D6EAA">
      <w:pPr>
        <w:spacing w:after="240" w:line="288" w:lineRule="auto"/>
        <w:rPr>
          <w:rFonts w:ascii="Arial" w:hAnsi="Arial" w:cs="Arial"/>
          <w:sz w:val="20"/>
          <w:szCs w:val="20"/>
        </w:rPr>
      </w:pPr>
      <w:r w:rsidRPr="000D6EAA">
        <w:rPr>
          <w:rFonts w:ascii="Arial" w:hAnsi="Arial" w:cs="Arial"/>
          <w:sz w:val="20"/>
          <w:szCs w:val="20"/>
        </w:rPr>
        <w:t xml:space="preserve">The Board and Minister(s) </w:t>
      </w:r>
      <w:r w:rsidR="00860D6F" w:rsidRPr="000D6EAA">
        <w:rPr>
          <w:rFonts w:ascii="Arial" w:hAnsi="Arial" w:cs="Arial"/>
          <w:sz w:val="20"/>
          <w:szCs w:val="20"/>
        </w:rPr>
        <w:t>will</w:t>
      </w:r>
      <w:r w:rsidR="000072DE" w:rsidRPr="000D6EAA">
        <w:rPr>
          <w:rFonts w:ascii="Arial" w:hAnsi="Arial" w:cs="Arial"/>
          <w:sz w:val="20"/>
          <w:szCs w:val="20"/>
        </w:rPr>
        <w:t xml:space="preserve"> </w:t>
      </w:r>
      <w:r w:rsidR="00C56238" w:rsidRPr="000D6EAA">
        <w:rPr>
          <w:rFonts w:ascii="Arial" w:hAnsi="Arial" w:cs="Arial"/>
          <w:sz w:val="20"/>
          <w:szCs w:val="20"/>
        </w:rPr>
        <w:t xml:space="preserve">continually </w:t>
      </w:r>
      <w:r w:rsidRPr="000D6EAA">
        <w:rPr>
          <w:rFonts w:ascii="Arial" w:hAnsi="Arial" w:cs="Arial"/>
          <w:sz w:val="20"/>
          <w:szCs w:val="20"/>
        </w:rPr>
        <w:t xml:space="preserve">address the ways </w:t>
      </w:r>
      <w:r w:rsidR="00C56238" w:rsidRPr="000D6EAA">
        <w:rPr>
          <w:rFonts w:ascii="Arial" w:hAnsi="Arial" w:cs="Arial"/>
          <w:sz w:val="20"/>
          <w:szCs w:val="20"/>
        </w:rPr>
        <w:t xml:space="preserve">that </w:t>
      </w:r>
      <w:r w:rsidRPr="000D6EAA">
        <w:rPr>
          <w:rFonts w:ascii="Arial" w:hAnsi="Arial" w:cs="Arial"/>
          <w:sz w:val="20"/>
          <w:szCs w:val="20"/>
        </w:rPr>
        <w:t>systems of oppression within and beyond our Congregation are perpetuated and agree to collaborate on a joint process of reflection to ensure progress.  This includes, but is not limited to, the ways in which the characteristics of dominant cultures live in our practices, systems</w:t>
      </w:r>
      <w:r w:rsidR="00707981" w:rsidRPr="000D6EAA">
        <w:rPr>
          <w:rFonts w:ascii="Arial" w:hAnsi="Arial" w:cs="Arial"/>
          <w:sz w:val="20"/>
          <w:szCs w:val="20"/>
        </w:rPr>
        <w:t>,</w:t>
      </w:r>
      <w:r w:rsidR="0062131F" w:rsidRPr="000D6EAA">
        <w:rPr>
          <w:rFonts w:ascii="Arial" w:hAnsi="Arial" w:cs="Arial"/>
          <w:sz w:val="20"/>
          <w:szCs w:val="20"/>
        </w:rPr>
        <w:t xml:space="preserve"> </w:t>
      </w:r>
      <w:r w:rsidRPr="000D6EAA">
        <w:rPr>
          <w:rFonts w:ascii="Arial" w:hAnsi="Arial" w:cs="Arial"/>
          <w:sz w:val="20"/>
          <w:szCs w:val="20"/>
        </w:rPr>
        <w:t xml:space="preserve">procedures, and lives. </w:t>
      </w:r>
    </w:p>
    <w:p w14:paraId="54BEA87C" w14:textId="44FCE211" w:rsidR="00801E07" w:rsidRPr="000D6EAA" w:rsidRDefault="00AD5581" w:rsidP="000D6EAA">
      <w:pPr>
        <w:spacing w:after="240" w:line="288" w:lineRule="auto"/>
        <w:rPr>
          <w:rFonts w:ascii="Arial" w:hAnsi="Arial" w:cs="Arial"/>
          <w:sz w:val="20"/>
          <w:szCs w:val="20"/>
        </w:rPr>
      </w:pPr>
      <w:r w:rsidRPr="000D6EAA">
        <w:rPr>
          <w:rFonts w:ascii="Arial" w:hAnsi="Arial" w:cs="Arial"/>
          <w:sz w:val="20"/>
          <w:szCs w:val="20"/>
          <w:highlight w:val="white"/>
        </w:rPr>
        <w:t xml:space="preserve">When congregations call ministers who themselves hold historically or currently marginalized identities, the minister </w:t>
      </w:r>
      <w:r w:rsidR="007B11CF" w:rsidRPr="000D6EAA">
        <w:rPr>
          <w:rFonts w:ascii="Arial" w:hAnsi="Arial" w:cs="Arial"/>
          <w:sz w:val="20"/>
          <w:szCs w:val="20"/>
          <w:highlight w:val="white"/>
        </w:rPr>
        <w:t>will</w:t>
      </w:r>
      <w:r w:rsidRPr="000D6EAA">
        <w:rPr>
          <w:rFonts w:ascii="Arial" w:hAnsi="Arial" w:cs="Arial"/>
          <w:sz w:val="20"/>
          <w:szCs w:val="20"/>
          <w:highlight w:val="white"/>
        </w:rPr>
        <w:t xml:space="preserve"> be free to determine the extent to which they are called to lead in dismantling injustices </w:t>
      </w:r>
      <w:r w:rsidR="00D2722A" w:rsidRPr="000D6EAA">
        <w:rPr>
          <w:rFonts w:ascii="Arial" w:hAnsi="Arial" w:cs="Arial"/>
          <w:sz w:val="20"/>
          <w:szCs w:val="20"/>
          <w:highlight w:val="white"/>
        </w:rPr>
        <w:t>related to the minister's own identities.</w:t>
      </w:r>
    </w:p>
    <w:p w14:paraId="67353E98" w14:textId="23133DF9" w:rsidR="00AC5CC8" w:rsidRPr="00AF214C" w:rsidRDefault="00AD5581" w:rsidP="00AF214C">
      <w:pPr>
        <w:pBdr>
          <w:top w:val="nil"/>
          <w:left w:val="nil"/>
          <w:bottom w:val="nil"/>
          <w:right w:val="nil"/>
          <w:between w:val="nil"/>
        </w:pBdr>
        <w:spacing w:after="240" w:line="288" w:lineRule="auto"/>
        <w:rPr>
          <w:rFonts w:ascii="Arial" w:eastAsia="Times New Roman" w:hAnsi="Arial" w:cs="Arial"/>
          <w:color w:val="404040" w:themeColor="text1" w:themeTint="BF"/>
          <w:sz w:val="20"/>
          <w:szCs w:val="20"/>
        </w:rPr>
      </w:pPr>
      <w:r w:rsidRPr="005F31C9">
        <w:rPr>
          <w:rFonts w:ascii="Arial" w:eastAsia="Times New Roman" w:hAnsi="Arial" w:cs="Arial"/>
          <w:b/>
          <w:sz w:val="20"/>
          <w:szCs w:val="20"/>
        </w:rPr>
        <w:t xml:space="preserve">1.2.8 Ongoing Dialogue: </w:t>
      </w:r>
      <w:r w:rsidRPr="005F31C9">
        <w:rPr>
          <w:rFonts w:ascii="Arial" w:eastAsia="Times New Roman" w:hAnsi="Arial" w:cs="Arial"/>
          <w:sz w:val="20"/>
          <w:szCs w:val="20"/>
        </w:rPr>
        <w:t xml:space="preserve"> The Board and Minister recognize the different cultural, racial/ethnic, ability, gender, sexual orientation, generational, economic, social</w:t>
      </w:r>
      <w:r w:rsidR="006563D0">
        <w:rPr>
          <w:rFonts w:ascii="Arial" w:eastAsia="Times New Roman" w:hAnsi="Arial" w:cs="Arial"/>
          <w:sz w:val="20"/>
          <w:szCs w:val="20"/>
        </w:rPr>
        <w:t>,</w:t>
      </w:r>
      <w:r w:rsidRPr="005F31C9">
        <w:rPr>
          <w:rFonts w:ascii="Arial" w:eastAsia="Times New Roman" w:hAnsi="Arial" w:cs="Arial"/>
          <w:sz w:val="20"/>
          <w:szCs w:val="20"/>
        </w:rPr>
        <w:t xml:space="preserve"> and theological experiences and identities that exist within our congregation</w:t>
      </w:r>
      <w:r w:rsidR="006563D0">
        <w:rPr>
          <w:rFonts w:ascii="Arial" w:eastAsia="Times New Roman" w:hAnsi="Arial" w:cs="Arial"/>
          <w:sz w:val="20"/>
          <w:szCs w:val="20"/>
        </w:rPr>
        <w:t>,</w:t>
      </w:r>
      <w:r w:rsidR="00E660BB" w:rsidRPr="005F31C9">
        <w:rPr>
          <w:rFonts w:ascii="Arial" w:eastAsia="Times New Roman" w:hAnsi="Arial" w:cs="Arial"/>
          <w:sz w:val="20"/>
          <w:szCs w:val="20"/>
        </w:rPr>
        <w:t xml:space="preserve"> </w:t>
      </w:r>
      <w:r w:rsidR="00707981">
        <w:rPr>
          <w:rFonts w:ascii="Arial" w:eastAsia="Times New Roman" w:hAnsi="Arial" w:cs="Arial"/>
          <w:sz w:val="20"/>
          <w:szCs w:val="20"/>
        </w:rPr>
        <w:t>a</w:t>
      </w:r>
      <w:r w:rsidR="006563D0">
        <w:rPr>
          <w:rFonts w:ascii="Arial" w:eastAsia="Times New Roman" w:hAnsi="Arial" w:cs="Arial"/>
          <w:sz w:val="20"/>
          <w:szCs w:val="20"/>
        </w:rPr>
        <w:t>ware</w:t>
      </w:r>
      <w:r w:rsidR="00707981">
        <w:rPr>
          <w:rFonts w:ascii="Arial" w:eastAsia="Times New Roman" w:hAnsi="Arial" w:cs="Arial"/>
          <w:sz w:val="20"/>
          <w:szCs w:val="20"/>
        </w:rPr>
        <w:t xml:space="preserve"> that</w:t>
      </w:r>
      <w:r w:rsidR="00E660BB" w:rsidRPr="005F31C9">
        <w:rPr>
          <w:rFonts w:ascii="Arial" w:eastAsia="Times New Roman" w:hAnsi="Arial" w:cs="Arial"/>
          <w:sz w:val="20"/>
          <w:szCs w:val="20"/>
        </w:rPr>
        <w:t xml:space="preserve"> these differences </w:t>
      </w:r>
      <w:r w:rsidR="00707981">
        <w:rPr>
          <w:rFonts w:ascii="Arial" w:eastAsia="Times New Roman" w:hAnsi="Arial" w:cs="Arial"/>
          <w:sz w:val="20"/>
          <w:szCs w:val="20"/>
        </w:rPr>
        <w:t>can be sources</w:t>
      </w:r>
      <w:r w:rsidR="00E660BB" w:rsidRPr="005F31C9">
        <w:rPr>
          <w:rFonts w:ascii="Arial" w:eastAsia="Times New Roman" w:hAnsi="Arial" w:cs="Arial"/>
          <w:sz w:val="20"/>
          <w:szCs w:val="20"/>
        </w:rPr>
        <w:t xml:space="preserve"> of </w:t>
      </w:r>
      <w:r w:rsidR="00707981">
        <w:rPr>
          <w:rFonts w:ascii="Arial" w:eastAsia="Times New Roman" w:hAnsi="Arial" w:cs="Arial"/>
          <w:sz w:val="20"/>
          <w:szCs w:val="20"/>
        </w:rPr>
        <w:t xml:space="preserve">both </w:t>
      </w:r>
      <w:r w:rsidR="00E660BB" w:rsidRPr="005F31C9">
        <w:rPr>
          <w:rFonts w:ascii="Arial" w:eastAsia="Times New Roman" w:hAnsi="Arial" w:cs="Arial"/>
          <w:sz w:val="20"/>
          <w:szCs w:val="20"/>
        </w:rPr>
        <w:t xml:space="preserve">strength </w:t>
      </w:r>
      <w:r w:rsidR="00707981">
        <w:rPr>
          <w:rFonts w:ascii="Arial" w:eastAsia="Times New Roman" w:hAnsi="Arial" w:cs="Arial"/>
          <w:sz w:val="20"/>
          <w:szCs w:val="20"/>
        </w:rPr>
        <w:t>and challenge</w:t>
      </w:r>
      <w:r w:rsidRPr="005F31C9">
        <w:rPr>
          <w:rFonts w:ascii="Arial" w:eastAsia="Times New Roman" w:hAnsi="Arial" w:cs="Arial"/>
          <w:sz w:val="20"/>
          <w:szCs w:val="20"/>
        </w:rPr>
        <w:t>. </w:t>
      </w:r>
    </w:p>
    <w:p w14:paraId="12C24EE3" w14:textId="688C242A" w:rsidR="006A02E2" w:rsidRDefault="00AD5581" w:rsidP="00B15CCB">
      <w:pPr>
        <w:pStyle w:val="ListParagraph"/>
        <w:numPr>
          <w:ilvl w:val="0"/>
          <w:numId w:val="3"/>
        </w:numPr>
        <w:spacing w:line="288" w:lineRule="auto"/>
        <w:jc w:val="both"/>
        <w:rPr>
          <w:rFonts w:ascii="Arial" w:eastAsia="Times New Roman" w:hAnsi="Arial" w:cs="Arial"/>
          <w:sz w:val="20"/>
          <w:szCs w:val="20"/>
        </w:rPr>
      </w:pPr>
      <w:r w:rsidRPr="006A02E2">
        <w:rPr>
          <w:rFonts w:ascii="Arial" w:eastAsia="Times New Roman" w:hAnsi="Arial" w:cs="Arial"/>
          <w:sz w:val="20"/>
          <w:szCs w:val="20"/>
        </w:rPr>
        <w:t xml:space="preserve">The Board, the Minister, and the Committee on Ministry </w:t>
      </w:r>
      <w:ins w:id="54" w:author="Janice Miller [2]" w:date="2021-09-29T09:43:00Z">
        <w:r w:rsidR="000E1224">
          <w:rPr>
            <w:rFonts w:ascii="Arial" w:eastAsia="Times New Roman" w:hAnsi="Arial" w:cs="Arial"/>
            <w:sz w:val="20"/>
            <w:szCs w:val="20"/>
          </w:rPr>
          <w:t xml:space="preserve">(if established) </w:t>
        </w:r>
      </w:ins>
      <w:r w:rsidRPr="006A02E2">
        <w:rPr>
          <w:rFonts w:ascii="Arial" w:eastAsia="Times New Roman" w:hAnsi="Arial" w:cs="Arial"/>
          <w:sz w:val="20"/>
          <w:szCs w:val="20"/>
        </w:rPr>
        <w:t xml:space="preserve">commit to </w:t>
      </w:r>
      <w:r w:rsidR="00DB07C3" w:rsidRPr="006A02E2">
        <w:rPr>
          <w:rFonts w:ascii="Arial" w:eastAsia="Times New Roman" w:hAnsi="Arial" w:cs="Arial"/>
          <w:sz w:val="20"/>
          <w:szCs w:val="20"/>
        </w:rPr>
        <w:t>honest</w:t>
      </w:r>
      <w:r w:rsidRPr="006A02E2">
        <w:rPr>
          <w:rFonts w:ascii="Arial" w:eastAsia="Times New Roman" w:hAnsi="Arial" w:cs="Arial"/>
          <w:sz w:val="20"/>
          <w:szCs w:val="20"/>
        </w:rPr>
        <w:t xml:space="preserve"> and ongoing communication about </w:t>
      </w:r>
      <w:r w:rsidR="00CC6683" w:rsidRPr="006A02E2">
        <w:rPr>
          <w:rFonts w:ascii="Arial" w:eastAsia="Times New Roman" w:hAnsi="Arial" w:cs="Arial"/>
          <w:sz w:val="20"/>
          <w:szCs w:val="20"/>
        </w:rPr>
        <w:t>how</w:t>
      </w:r>
      <w:r w:rsidRPr="006A02E2">
        <w:rPr>
          <w:rFonts w:ascii="Arial" w:eastAsia="Times New Roman" w:hAnsi="Arial" w:cs="Arial"/>
          <w:sz w:val="20"/>
          <w:szCs w:val="20"/>
        </w:rPr>
        <w:t xml:space="preserve"> identity and power impact and shape the congregation.</w:t>
      </w:r>
    </w:p>
    <w:p w14:paraId="19213FF5" w14:textId="77777777" w:rsidR="006A02E2" w:rsidRDefault="006E4667" w:rsidP="00B15CCB">
      <w:pPr>
        <w:pStyle w:val="ListParagraph"/>
        <w:numPr>
          <w:ilvl w:val="0"/>
          <w:numId w:val="3"/>
        </w:numPr>
        <w:spacing w:line="288" w:lineRule="auto"/>
        <w:jc w:val="both"/>
        <w:rPr>
          <w:rFonts w:ascii="Arial" w:eastAsia="Times New Roman" w:hAnsi="Arial" w:cs="Arial"/>
          <w:sz w:val="20"/>
          <w:szCs w:val="20"/>
        </w:rPr>
      </w:pPr>
      <w:r w:rsidRPr="006A02E2">
        <w:rPr>
          <w:rFonts w:ascii="Arial" w:eastAsia="Times New Roman" w:hAnsi="Arial" w:cs="Arial"/>
          <w:sz w:val="20"/>
          <w:szCs w:val="20"/>
        </w:rPr>
        <w:t>T</w:t>
      </w:r>
      <w:r w:rsidR="00AD5581" w:rsidRPr="006A02E2">
        <w:rPr>
          <w:rFonts w:ascii="Arial" w:eastAsia="Times New Roman" w:hAnsi="Arial" w:cs="Arial"/>
          <w:sz w:val="20"/>
          <w:szCs w:val="20"/>
        </w:rPr>
        <w:t xml:space="preserve">he Board and Minister commit to addressing </w:t>
      </w:r>
      <w:r w:rsidRPr="006A02E2">
        <w:rPr>
          <w:rFonts w:ascii="Arial" w:eastAsia="Times New Roman" w:hAnsi="Arial" w:cs="Arial"/>
          <w:sz w:val="20"/>
          <w:szCs w:val="20"/>
        </w:rPr>
        <w:t>concerns that arise</w:t>
      </w:r>
      <w:r w:rsidR="00AD5581" w:rsidRPr="006A02E2">
        <w:rPr>
          <w:rFonts w:ascii="Arial" w:eastAsia="Times New Roman" w:hAnsi="Arial" w:cs="Arial"/>
          <w:sz w:val="20"/>
          <w:szCs w:val="20"/>
        </w:rPr>
        <w:t xml:space="preserve">, recognizing that conflict is inherent </w:t>
      </w:r>
      <w:r w:rsidR="006563D0" w:rsidRPr="006A02E2">
        <w:rPr>
          <w:rFonts w:ascii="Arial" w:eastAsia="Times New Roman" w:hAnsi="Arial" w:cs="Arial"/>
          <w:sz w:val="20"/>
          <w:szCs w:val="20"/>
        </w:rPr>
        <w:t>to</w:t>
      </w:r>
      <w:r w:rsidR="00AD5581" w:rsidRPr="006A02E2">
        <w:rPr>
          <w:rFonts w:ascii="Arial" w:eastAsia="Times New Roman" w:hAnsi="Arial" w:cs="Arial"/>
          <w:sz w:val="20"/>
          <w:szCs w:val="20"/>
        </w:rPr>
        <w:t xml:space="preserve"> a diverse community. </w:t>
      </w:r>
    </w:p>
    <w:p w14:paraId="26ABB628" w14:textId="77777777" w:rsidR="006A02E2" w:rsidRDefault="00AD5581" w:rsidP="00B15CCB">
      <w:pPr>
        <w:pStyle w:val="ListParagraph"/>
        <w:numPr>
          <w:ilvl w:val="0"/>
          <w:numId w:val="3"/>
        </w:numPr>
        <w:spacing w:line="288" w:lineRule="auto"/>
        <w:jc w:val="both"/>
        <w:rPr>
          <w:rFonts w:ascii="Arial" w:eastAsia="Times New Roman" w:hAnsi="Arial" w:cs="Arial"/>
          <w:sz w:val="20"/>
          <w:szCs w:val="20"/>
        </w:rPr>
      </w:pPr>
      <w:r w:rsidRPr="006A02E2">
        <w:rPr>
          <w:rFonts w:ascii="Arial" w:eastAsia="Times New Roman" w:hAnsi="Arial" w:cs="Arial"/>
          <w:sz w:val="20"/>
          <w:szCs w:val="20"/>
        </w:rPr>
        <w:t xml:space="preserve">Congregational </w:t>
      </w:r>
      <w:r w:rsidR="006A02E2">
        <w:rPr>
          <w:rFonts w:ascii="Arial" w:eastAsia="Times New Roman" w:hAnsi="Arial" w:cs="Arial"/>
          <w:sz w:val="20"/>
          <w:szCs w:val="20"/>
        </w:rPr>
        <w:t>l</w:t>
      </w:r>
      <w:r w:rsidRPr="006A02E2">
        <w:rPr>
          <w:rFonts w:ascii="Arial" w:eastAsia="Times New Roman" w:hAnsi="Arial" w:cs="Arial"/>
          <w:sz w:val="20"/>
          <w:szCs w:val="20"/>
        </w:rPr>
        <w:t>eaders will consider how differences in identity, experience, or power might be a factor in any conflict.</w:t>
      </w:r>
    </w:p>
    <w:p w14:paraId="00AF440F" w14:textId="7650D523" w:rsidR="00AC5CC8" w:rsidRDefault="00AD5581" w:rsidP="00B15CCB">
      <w:pPr>
        <w:pStyle w:val="ListParagraph"/>
        <w:numPr>
          <w:ilvl w:val="0"/>
          <w:numId w:val="3"/>
        </w:numPr>
        <w:spacing w:line="288" w:lineRule="auto"/>
        <w:jc w:val="both"/>
        <w:rPr>
          <w:rFonts w:ascii="Arial" w:eastAsia="Times New Roman" w:hAnsi="Arial" w:cs="Arial"/>
          <w:sz w:val="20"/>
          <w:szCs w:val="20"/>
        </w:rPr>
      </w:pPr>
      <w:r w:rsidRPr="006A02E2">
        <w:rPr>
          <w:rFonts w:ascii="Arial" w:eastAsia="Times New Roman" w:hAnsi="Arial" w:cs="Arial"/>
          <w:sz w:val="20"/>
          <w:szCs w:val="20"/>
        </w:rPr>
        <w:t>The Board and Minister will hold themselves accountable to our shared values</w:t>
      </w:r>
      <w:r w:rsidR="00CC6683" w:rsidRPr="006A02E2">
        <w:rPr>
          <w:rFonts w:ascii="Arial" w:eastAsia="Times New Roman" w:hAnsi="Arial" w:cs="Arial"/>
          <w:sz w:val="20"/>
          <w:szCs w:val="20"/>
        </w:rPr>
        <w:t xml:space="preserve"> and </w:t>
      </w:r>
      <w:r w:rsidRPr="006A02E2">
        <w:rPr>
          <w:rFonts w:ascii="Arial" w:eastAsia="Times New Roman" w:hAnsi="Arial" w:cs="Arial"/>
          <w:sz w:val="20"/>
          <w:szCs w:val="20"/>
        </w:rPr>
        <w:t xml:space="preserve">may seek an outside facilitator from the UUA or other mutually agreeable organization. </w:t>
      </w:r>
    </w:p>
    <w:p w14:paraId="160D84CC" w14:textId="7B3C2CA6" w:rsidR="00AF214C" w:rsidRDefault="00AF214C" w:rsidP="00AF214C">
      <w:pPr>
        <w:spacing w:line="288" w:lineRule="auto"/>
        <w:jc w:val="both"/>
        <w:rPr>
          <w:rFonts w:ascii="Arial" w:eastAsia="Times New Roman" w:hAnsi="Arial" w:cs="Arial"/>
          <w:sz w:val="20"/>
          <w:szCs w:val="20"/>
        </w:rPr>
      </w:pPr>
    </w:p>
    <w:p w14:paraId="44002B4C" w14:textId="77777777" w:rsidR="00780731" w:rsidRPr="00AF214C" w:rsidRDefault="00780731" w:rsidP="00AF214C">
      <w:pPr>
        <w:spacing w:line="288" w:lineRule="auto"/>
        <w:jc w:val="both"/>
        <w:rPr>
          <w:rFonts w:ascii="Arial" w:eastAsia="Times New Roman" w:hAnsi="Arial" w:cs="Arial"/>
          <w:sz w:val="20"/>
          <w:szCs w:val="20"/>
        </w:rPr>
      </w:pPr>
    </w:p>
    <w:p w14:paraId="5ED2AA12" w14:textId="504A2D60" w:rsidR="00AC5CC8" w:rsidRPr="006A02E2" w:rsidRDefault="00AD5581" w:rsidP="00780731">
      <w:pPr>
        <w:spacing w:after="240" w:line="288" w:lineRule="auto"/>
        <w:jc w:val="both"/>
        <w:rPr>
          <w:rFonts w:ascii="Arial" w:eastAsia="Times New Roman" w:hAnsi="Arial" w:cs="Arial"/>
        </w:rPr>
      </w:pPr>
      <w:r w:rsidRPr="006A02E2">
        <w:rPr>
          <w:rFonts w:ascii="Arial" w:eastAsia="Times New Roman" w:hAnsi="Arial" w:cs="Arial"/>
          <w:b/>
        </w:rPr>
        <w:t>2. RESPONSIBILITIES</w:t>
      </w:r>
    </w:p>
    <w:p w14:paraId="2BAA8A10" w14:textId="6CC2F1A4" w:rsidR="00BE29C5" w:rsidRPr="00780731" w:rsidRDefault="00AD5581" w:rsidP="00780731">
      <w:pPr>
        <w:spacing w:after="120" w:line="288" w:lineRule="auto"/>
        <w:jc w:val="both"/>
        <w:rPr>
          <w:rFonts w:ascii="Arial" w:eastAsia="Times New Roman" w:hAnsi="Arial" w:cs="Arial"/>
          <w:b/>
          <w:sz w:val="22"/>
          <w:szCs w:val="22"/>
        </w:rPr>
      </w:pPr>
      <w:r w:rsidRPr="006A02E2">
        <w:rPr>
          <w:rFonts w:ascii="Arial" w:eastAsia="Times New Roman" w:hAnsi="Arial" w:cs="Arial"/>
          <w:b/>
          <w:sz w:val="22"/>
          <w:szCs w:val="22"/>
        </w:rPr>
        <w:t xml:space="preserve">2.1 Services to the Board and Leadership Groups </w:t>
      </w:r>
    </w:p>
    <w:p w14:paraId="11D700D5" w14:textId="1F2609F9" w:rsidR="00AC5CC8" w:rsidRPr="005F31C9" w:rsidRDefault="00AD5581" w:rsidP="00B15CCB">
      <w:pPr>
        <w:spacing w:after="280" w:line="288" w:lineRule="auto"/>
        <w:jc w:val="both"/>
        <w:rPr>
          <w:rFonts w:ascii="Arial" w:eastAsia="Times New Roman" w:hAnsi="Arial" w:cs="Arial"/>
          <w:sz w:val="20"/>
          <w:szCs w:val="20"/>
        </w:rPr>
      </w:pPr>
      <w:r w:rsidRPr="005F31C9">
        <w:rPr>
          <w:rFonts w:ascii="Arial" w:eastAsia="Times New Roman" w:hAnsi="Arial" w:cs="Arial"/>
          <w:b/>
          <w:sz w:val="20"/>
          <w:szCs w:val="20"/>
        </w:rPr>
        <w:t>2.1.1</w:t>
      </w:r>
      <w:r w:rsidRPr="005F31C9">
        <w:rPr>
          <w:rFonts w:ascii="Arial" w:eastAsia="Times New Roman" w:hAnsi="Arial" w:cs="Arial"/>
          <w:sz w:val="20"/>
          <w:szCs w:val="20"/>
        </w:rPr>
        <w:t xml:space="preserve"> </w:t>
      </w:r>
      <w:r w:rsidRPr="005F31C9">
        <w:rPr>
          <w:rFonts w:ascii="Arial" w:eastAsia="Times New Roman" w:hAnsi="Arial" w:cs="Arial"/>
          <w:b/>
          <w:sz w:val="20"/>
          <w:szCs w:val="20"/>
        </w:rPr>
        <w:t xml:space="preserve">Board: </w:t>
      </w:r>
      <w:r w:rsidRPr="005F31C9">
        <w:rPr>
          <w:rFonts w:ascii="Arial" w:eastAsia="Times New Roman" w:hAnsi="Arial" w:cs="Arial"/>
          <w:sz w:val="20"/>
          <w:szCs w:val="20"/>
        </w:rPr>
        <w:t xml:space="preserve">The Minister will be an ex officio member, without vote, of the Board. The Minister </w:t>
      </w:r>
      <w:r w:rsidR="003C7D22" w:rsidRPr="005F31C9">
        <w:rPr>
          <w:rFonts w:ascii="Arial" w:eastAsia="Times New Roman" w:hAnsi="Arial" w:cs="Arial"/>
          <w:sz w:val="20"/>
          <w:szCs w:val="20"/>
        </w:rPr>
        <w:t>will</w:t>
      </w:r>
      <w:r w:rsidRPr="005F31C9">
        <w:rPr>
          <w:rFonts w:ascii="Arial" w:eastAsia="Times New Roman" w:hAnsi="Arial" w:cs="Arial"/>
          <w:sz w:val="20"/>
          <w:szCs w:val="20"/>
        </w:rPr>
        <w:t xml:space="preserve"> bring to the attention of the Board matters significantly affecting the life, operation, and mission of the Congregation. </w:t>
      </w:r>
    </w:p>
    <w:p w14:paraId="16AFCC81" w14:textId="1E47555C" w:rsidR="002D4C02" w:rsidRDefault="00AD5581" w:rsidP="00AC284C">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lastRenderedPageBreak/>
        <w:t>2.1.2</w:t>
      </w:r>
      <w:r w:rsidRPr="005F31C9">
        <w:rPr>
          <w:rFonts w:ascii="Arial" w:eastAsia="Times New Roman" w:hAnsi="Arial" w:cs="Arial"/>
          <w:sz w:val="20"/>
          <w:szCs w:val="20"/>
        </w:rPr>
        <w:t xml:space="preserve"> </w:t>
      </w:r>
      <w:r w:rsidRPr="005F31C9">
        <w:rPr>
          <w:rFonts w:ascii="Arial" w:eastAsia="Times New Roman" w:hAnsi="Arial" w:cs="Arial"/>
          <w:b/>
          <w:sz w:val="20"/>
          <w:szCs w:val="20"/>
        </w:rPr>
        <w:t xml:space="preserve">Committees/Teams:  </w:t>
      </w:r>
      <w:r w:rsidRPr="005F31C9">
        <w:rPr>
          <w:rFonts w:ascii="Arial" w:eastAsia="Times New Roman" w:hAnsi="Arial" w:cs="Arial"/>
          <w:sz w:val="20"/>
          <w:szCs w:val="20"/>
        </w:rPr>
        <w:t>The Minister will be an ex officio member, without vote, of all committees, task forces, or teams except a Ministerial Search Committee formed following the announcement of the Minister’s retirement or departure.</w:t>
      </w:r>
      <w:ins w:id="55" w:author="Janice Miller [2]" w:date="2021-09-29T09:48:00Z">
        <w:r w:rsidR="000E1224" w:rsidRPr="000E1224">
          <w:rPr>
            <w:rFonts w:ascii="Arial" w:eastAsia="Times New Roman" w:hAnsi="Arial" w:cs="Arial"/>
            <w:sz w:val="20"/>
            <w:szCs w:val="20"/>
          </w:rPr>
          <w:t xml:space="preserve"> </w:t>
        </w:r>
        <w:r w:rsidR="000E1224" w:rsidRPr="002D4C02">
          <w:rPr>
            <w:rFonts w:ascii="Arial" w:eastAsia="Times New Roman" w:hAnsi="Arial" w:cs="Arial"/>
            <w:sz w:val="20"/>
            <w:szCs w:val="20"/>
          </w:rPr>
          <w:t xml:space="preserve">Attendance by the Minister at </w:t>
        </w:r>
        <w:r w:rsidR="000E1224">
          <w:rPr>
            <w:rFonts w:ascii="Arial" w:eastAsia="Times New Roman" w:hAnsi="Arial" w:cs="Arial"/>
            <w:sz w:val="20"/>
            <w:szCs w:val="20"/>
          </w:rPr>
          <w:t>board</w:t>
        </w:r>
        <w:r w:rsidR="000E1224" w:rsidRPr="002D4C02">
          <w:rPr>
            <w:rFonts w:ascii="Arial" w:eastAsia="Times New Roman" w:hAnsi="Arial" w:cs="Arial"/>
            <w:sz w:val="20"/>
            <w:szCs w:val="20"/>
          </w:rPr>
          <w:t xml:space="preserve"> meetings is routinely expected</w:t>
        </w:r>
        <w:r w:rsidR="000E1224">
          <w:rPr>
            <w:rFonts w:ascii="Arial" w:eastAsia="Times New Roman" w:hAnsi="Arial" w:cs="Arial"/>
            <w:sz w:val="20"/>
            <w:szCs w:val="20"/>
          </w:rPr>
          <w:t>.</w:t>
        </w:r>
      </w:ins>
    </w:p>
    <w:p w14:paraId="3133AFC1" w14:textId="77777777" w:rsidR="002D4C02" w:rsidRDefault="00AD5581" w:rsidP="00B15CCB">
      <w:pPr>
        <w:pStyle w:val="ListParagraph"/>
        <w:numPr>
          <w:ilvl w:val="0"/>
          <w:numId w:val="4"/>
        </w:numPr>
        <w:spacing w:after="280" w:line="288" w:lineRule="auto"/>
        <w:jc w:val="both"/>
        <w:rPr>
          <w:rFonts w:ascii="Arial" w:eastAsia="Times New Roman" w:hAnsi="Arial" w:cs="Arial"/>
          <w:sz w:val="20"/>
          <w:szCs w:val="20"/>
        </w:rPr>
      </w:pPr>
      <w:r w:rsidRPr="002D4C02">
        <w:rPr>
          <w:rFonts w:ascii="Arial" w:eastAsia="Times New Roman" w:hAnsi="Arial" w:cs="Arial"/>
          <w:sz w:val="20"/>
          <w:szCs w:val="20"/>
        </w:rPr>
        <w:t xml:space="preserve">The Minister will confer, as needed, with each committee on how best to work together to serve the Mission of the Congregation. </w:t>
      </w:r>
    </w:p>
    <w:p w14:paraId="07497B7B" w14:textId="77777777" w:rsidR="002D4C02" w:rsidRDefault="00AD5581" w:rsidP="00B15CCB">
      <w:pPr>
        <w:pStyle w:val="ListParagraph"/>
        <w:numPr>
          <w:ilvl w:val="0"/>
          <w:numId w:val="4"/>
        </w:numPr>
        <w:spacing w:after="280" w:line="288" w:lineRule="auto"/>
        <w:jc w:val="both"/>
        <w:rPr>
          <w:rFonts w:ascii="Arial" w:eastAsia="Times New Roman" w:hAnsi="Arial" w:cs="Arial"/>
          <w:sz w:val="20"/>
          <w:szCs w:val="20"/>
        </w:rPr>
      </w:pPr>
      <w:bookmarkStart w:id="56" w:name="_Hlk83801302"/>
      <w:r w:rsidRPr="002D4C02">
        <w:rPr>
          <w:rFonts w:ascii="Arial" w:eastAsia="Times New Roman" w:hAnsi="Arial" w:cs="Arial"/>
          <w:sz w:val="20"/>
          <w:szCs w:val="20"/>
        </w:rPr>
        <w:t>Attendance by the Minister at committee meetings is welcome, but not routinely expected</w:t>
      </w:r>
      <w:bookmarkEnd w:id="56"/>
      <w:r w:rsidRPr="002D4C02">
        <w:rPr>
          <w:rFonts w:ascii="Arial" w:eastAsia="Times New Roman" w:hAnsi="Arial" w:cs="Arial"/>
          <w:sz w:val="20"/>
          <w:szCs w:val="20"/>
        </w:rPr>
        <w:t>.</w:t>
      </w:r>
    </w:p>
    <w:p w14:paraId="00479AF6" w14:textId="6A36F922" w:rsidR="00AC5CC8" w:rsidRDefault="00C30F25" w:rsidP="00B15CCB">
      <w:pPr>
        <w:pStyle w:val="ListParagraph"/>
        <w:numPr>
          <w:ilvl w:val="0"/>
          <w:numId w:val="4"/>
        </w:numPr>
        <w:spacing w:after="280" w:line="288" w:lineRule="auto"/>
        <w:jc w:val="both"/>
        <w:rPr>
          <w:rFonts w:ascii="Arial" w:eastAsia="Times New Roman" w:hAnsi="Arial" w:cs="Arial"/>
          <w:sz w:val="20"/>
          <w:szCs w:val="20"/>
        </w:rPr>
      </w:pPr>
      <w:r w:rsidRPr="002D4C02">
        <w:rPr>
          <w:rFonts w:ascii="Arial" w:eastAsia="Times New Roman" w:hAnsi="Arial" w:cs="Arial"/>
          <w:sz w:val="20"/>
          <w:szCs w:val="20"/>
        </w:rPr>
        <w:t xml:space="preserve">The unique role of the minister in advising the </w:t>
      </w:r>
      <w:del w:id="57" w:author="Janice Miller [2]" w:date="2021-09-28T14:53:00Z">
        <w:r w:rsidRPr="002D4C02" w:rsidDel="00916822">
          <w:rPr>
            <w:rFonts w:ascii="Arial" w:eastAsia="Times New Roman" w:hAnsi="Arial" w:cs="Arial"/>
            <w:sz w:val="20"/>
            <w:szCs w:val="20"/>
          </w:rPr>
          <w:delText>Nominating/</w:delText>
        </w:r>
      </w:del>
      <w:r w:rsidRPr="002D4C02">
        <w:rPr>
          <w:rFonts w:ascii="Arial" w:eastAsia="Times New Roman" w:hAnsi="Arial" w:cs="Arial"/>
          <w:sz w:val="20"/>
          <w:szCs w:val="20"/>
        </w:rPr>
        <w:t>Leadership Development Committee is acknowledged, as the minister is expected to have a breadth and depth of relationships to help identify appropriate leaders for the Congregation.</w:t>
      </w:r>
    </w:p>
    <w:p w14:paraId="56108FF4" w14:textId="3ECCE85E" w:rsidR="00AC5CC8" w:rsidRPr="006A02E2" w:rsidRDefault="00AD5581" w:rsidP="00B15CCB">
      <w:pPr>
        <w:spacing w:after="120" w:line="288" w:lineRule="auto"/>
        <w:jc w:val="both"/>
        <w:rPr>
          <w:rFonts w:ascii="Arial" w:eastAsia="Times New Roman" w:hAnsi="Arial" w:cs="Arial"/>
          <w:sz w:val="22"/>
          <w:szCs w:val="22"/>
        </w:rPr>
      </w:pPr>
      <w:r w:rsidRPr="006A02E2">
        <w:rPr>
          <w:rFonts w:ascii="Arial" w:eastAsia="Times New Roman" w:hAnsi="Arial" w:cs="Arial"/>
          <w:b/>
          <w:sz w:val="22"/>
          <w:szCs w:val="22"/>
        </w:rPr>
        <w:t xml:space="preserve">2.2 Pulpit and Worship Services </w:t>
      </w:r>
    </w:p>
    <w:p w14:paraId="546F7382" w14:textId="6EAFCFE5" w:rsidR="00AC5CC8" w:rsidRDefault="00AD5581" w:rsidP="00B15CCB">
      <w:pPr>
        <w:spacing w:after="280" w:line="288" w:lineRule="auto"/>
        <w:jc w:val="both"/>
        <w:rPr>
          <w:rFonts w:ascii="Arial" w:eastAsia="Times New Roman" w:hAnsi="Arial" w:cs="Arial"/>
          <w:sz w:val="20"/>
          <w:szCs w:val="20"/>
          <w:highlight w:val="white"/>
        </w:rPr>
      </w:pPr>
      <w:r w:rsidRPr="005F31C9">
        <w:rPr>
          <w:rFonts w:ascii="Arial" w:eastAsia="Times New Roman" w:hAnsi="Arial" w:cs="Arial"/>
          <w:b/>
          <w:sz w:val="20"/>
          <w:szCs w:val="20"/>
        </w:rPr>
        <w:t xml:space="preserve">2.2.1 </w:t>
      </w:r>
      <w:r w:rsidR="00BF6642">
        <w:rPr>
          <w:rFonts w:ascii="Arial" w:eastAsia="Times New Roman" w:hAnsi="Arial" w:cs="Arial"/>
          <w:b/>
          <w:sz w:val="20"/>
          <w:szCs w:val="20"/>
        </w:rPr>
        <w:t xml:space="preserve">Free Pulpit: </w:t>
      </w:r>
      <w:r w:rsidR="002549E4">
        <w:rPr>
          <w:rFonts w:ascii="Arial" w:eastAsia="Times New Roman" w:hAnsi="Arial" w:cs="Arial"/>
          <w:sz w:val="20"/>
          <w:szCs w:val="20"/>
        </w:rPr>
        <w:t>The</w:t>
      </w:r>
      <w:r w:rsidRPr="005F31C9">
        <w:rPr>
          <w:rFonts w:ascii="Arial" w:eastAsia="Times New Roman" w:hAnsi="Arial" w:cs="Arial"/>
          <w:sz w:val="20"/>
          <w:szCs w:val="20"/>
        </w:rPr>
        <w:t xml:space="preserve"> pulpit is free.</w:t>
      </w:r>
      <w:r w:rsidR="00991634">
        <w:rPr>
          <w:rFonts w:ascii="Arial" w:eastAsia="Times New Roman" w:hAnsi="Arial" w:cs="Arial"/>
          <w:sz w:val="20"/>
          <w:szCs w:val="20"/>
        </w:rPr>
        <w:t xml:space="preserve"> </w:t>
      </w:r>
      <w:r w:rsidRPr="005F31C9">
        <w:rPr>
          <w:rFonts w:ascii="Arial" w:eastAsia="Times New Roman" w:hAnsi="Arial" w:cs="Arial"/>
          <w:sz w:val="20"/>
          <w:szCs w:val="20"/>
        </w:rPr>
        <w:t>The Minister is expected to express personal and faith values, views, and commitments</w:t>
      </w:r>
      <w:r w:rsidR="00276483">
        <w:rPr>
          <w:rFonts w:ascii="Arial" w:eastAsia="Times New Roman" w:hAnsi="Arial" w:cs="Arial"/>
          <w:sz w:val="20"/>
          <w:szCs w:val="20"/>
        </w:rPr>
        <w:t xml:space="preserve"> that are</w:t>
      </w:r>
      <w:r w:rsidRPr="005F31C9">
        <w:rPr>
          <w:rFonts w:ascii="Arial" w:eastAsia="Times New Roman" w:hAnsi="Arial" w:cs="Arial"/>
          <w:sz w:val="20"/>
          <w:szCs w:val="20"/>
        </w:rPr>
        <w:t xml:space="preserve"> consistent with our understanding of </w:t>
      </w:r>
      <w:r w:rsidR="00C30F25" w:rsidRPr="005F31C9">
        <w:rPr>
          <w:rFonts w:ascii="Arial" w:eastAsia="Times New Roman" w:hAnsi="Arial" w:cs="Arial"/>
          <w:sz w:val="20"/>
          <w:szCs w:val="20"/>
        </w:rPr>
        <w:t>our</w:t>
      </w:r>
      <w:r w:rsidR="00BF6642">
        <w:rPr>
          <w:rFonts w:ascii="Arial" w:eastAsia="Times New Roman" w:hAnsi="Arial" w:cs="Arial"/>
          <w:sz w:val="20"/>
          <w:szCs w:val="20"/>
        </w:rPr>
        <w:t xml:space="preserve"> evolving</w:t>
      </w:r>
      <w:r w:rsidRPr="005F31C9">
        <w:rPr>
          <w:rFonts w:ascii="Arial" w:eastAsia="Times New Roman" w:hAnsi="Arial" w:cs="Arial"/>
          <w:sz w:val="20"/>
          <w:szCs w:val="20"/>
        </w:rPr>
        <w:t xml:space="preserve"> living traditio</w:t>
      </w:r>
      <w:r w:rsidRPr="005F31C9">
        <w:rPr>
          <w:rFonts w:ascii="Arial" w:eastAsia="Times New Roman" w:hAnsi="Arial" w:cs="Arial"/>
          <w:sz w:val="20"/>
          <w:szCs w:val="20"/>
          <w:highlight w:val="white"/>
        </w:rPr>
        <w:t>n without fear or favor.</w:t>
      </w:r>
    </w:p>
    <w:p w14:paraId="0BCED955" w14:textId="01A6F0A3" w:rsidR="00C2055B" w:rsidRPr="005F31C9" w:rsidDel="00E522EB" w:rsidRDefault="00C2055B" w:rsidP="00B15CCB">
      <w:pPr>
        <w:spacing w:after="280" w:line="288" w:lineRule="auto"/>
        <w:jc w:val="both"/>
        <w:rPr>
          <w:del w:id="58" w:author="Janice Miller [2]" w:date="2021-09-29T10:31:00Z"/>
          <w:rFonts w:ascii="Arial" w:eastAsia="Times New Roman" w:hAnsi="Arial" w:cs="Arial"/>
          <w:sz w:val="20"/>
          <w:szCs w:val="20"/>
          <w:highlight w:val="white"/>
        </w:rPr>
      </w:pPr>
    </w:p>
    <w:p w14:paraId="403ED391" w14:textId="6F5379D7" w:rsidR="00E80033" w:rsidRDefault="00AD5581" w:rsidP="00B15CCB">
      <w:pPr>
        <w:spacing w:after="280" w:line="288" w:lineRule="auto"/>
        <w:jc w:val="both"/>
        <w:rPr>
          <w:rFonts w:ascii="Arial" w:eastAsia="Times New Roman" w:hAnsi="Arial" w:cs="Arial"/>
          <w:sz w:val="20"/>
          <w:szCs w:val="20"/>
        </w:rPr>
      </w:pPr>
      <w:proofErr w:type="gramStart"/>
      <w:r w:rsidRPr="005F31C9">
        <w:rPr>
          <w:rFonts w:ascii="Arial" w:eastAsia="Times New Roman" w:hAnsi="Arial" w:cs="Arial"/>
          <w:b/>
          <w:sz w:val="20"/>
          <w:szCs w:val="20"/>
        </w:rPr>
        <w:t>2.2.2</w:t>
      </w:r>
      <w:r w:rsidRPr="005F31C9">
        <w:rPr>
          <w:rFonts w:ascii="Arial" w:eastAsia="Times New Roman" w:hAnsi="Arial" w:cs="Arial"/>
          <w:sz w:val="20"/>
          <w:szCs w:val="20"/>
        </w:rPr>
        <w:t xml:space="preserve"> </w:t>
      </w:r>
      <w:r w:rsidR="002D4C02">
        <w:rPr>
          <w:rFonts w:ascii="Arial" w:eastAsia="Times New Roman" w:hAnsi="Arial" w:cs="Arial"/>
          <w:sz w:val="20"/>
          <w:szCs w:val="20"/>
        </w:rPr>
        <w:t xml:space="preserve"> </w:t>
      </w:r>
      <w:r w:rsidR="00BF6642" w:rsidRPr="00BF6642">
        <w:rPr>
          <w:rFonts w:ascii="Arial" w:eastAsia="Times New Roman" w:hAnsi="Arial" w:cs="Arial"/>
          <w:b/>
          <w:bCs/>
          <w:sz w:val="20"/>
          <w:szCs w:val="20"/>
        </w:rPr>
        <w:t>Accountability</w:t>
      </w:r>
      <w:proofErr w:type="gramEnd"/>
      <w:r w:rsidR="00BF6642" w:rsidRPr="00BF6642">
        <w:rPr>
          <w:rFonts w:ascii="Arial" w:eastAsia="Times New Roman" w:hAnsi="Arial" w:cs="Arial"/>
          <w:b/>
          <w:bCs/>
          <w:sz w:val="20"/>
          <w:szCs w:val="20"/>
        </w:rPr>
        <w:t xml:space="preserve"> for Worship Services:</w:t>
      </w:r>
      <w:r w:rsidR="00BF6642">
        <w:rPr>
          <w:rFonts w:ascii="Arial" w:eastAsia="Times New Roman" w:hAnsi="Arial" w:cs="Arial"/>
          <w:sz w:val="20"/>
          <w:szCs w:val="20"/>
        </w:rPr>
        <w:t xml:space="preserve"> </w:t>
      </w:r>
      <w:r w:rsidRPr="005F31C9">
        <w:rPr>
          <w:rFonts w:ascii="Arial" w:eastAsia="Times New Roman" w:hAnsi="Arial" w:cs="Arial"/>
          <w:sz w:val="20"/>
          <w:szCs w:val="20"/>
        </w:rPr>
        <w:t xml:space="preserve">The Minister </w:t>
      </w:r>
      <w:r w:rsidR="00C30F25" w:rsidRPr="005F31C9">
        <w:rPr>
          <w:rFonts w:ascii="Arial" w:eastAsia="Times New Roman" w:hAnsi="Arial" w:cs="Arial"/>
          <w:sz w:val="20"/>
          <w:szCs w:val="20"/>
        </w:rPr>
        <w:t>is accountable for</w:t>
      </w:r>
      <w:r w:rsidRPr="005F31C9">
        <w:rPr>
          <w:rFonts w:ascii="Arial" w:eastAsia="Times New Roman" w:hAnsi="Arial" w:cs="Arial"/>
          <w:sz w:val="20"/>
          <w:szCs w:val="20"/>
        </w:rPr>
        <w:t xml:space="preserve"> all worship services</w:t>
      </w:r>
      <w:r w:rsidR="00C30F25" w:rsidRPr="005F31C9">
        <w:rPr>
          <w:rFonts w:ascii="Arial" w:eastAsia="Times New Roman" w:hAnsi="Arial" w:cs="Arial"/>
          <w:sz w:val="20"/>
          <w:szCs w:val="20"/>
        </w:rPr>
        <w:t>,</w:t>
      </w:r>
      <w:r w:rsidRPr="005F31C9">
        <w:rPr>
          <w:rFonts w:ascii="Arial" w:eastAsia="Times New Roman" w:hAnsi="Arial" w:cs="Arial"/>
          <w:sz w:val="20"/>
          <w:szCs w:val="20"/>
        </w:rPr>
        <w:t xml:space="preserve"> including rites of passage</w:t>
      </w:r>
      <w:r w:rsidR="00C30F25" w:rsidRPr="005F31C9">
        <w:rPr>
          <w:rFonts w:ascii="Arial" w:eastAsia="Times New Roman" w:hAnsi="Arial" w:cs="Arial"/>
          <w:sz w:val="20"/>
          <w:szCs w:val="20"/>
        </w:rPr>
        <w:t>,</w:t>
      </w:r>
      <w:r w:rsidRPr="005F31C9">
        <w:rPr>
          <w:rFonts w:ascii="Arial" w:eastAsia="Times New Roman" w:hAnsi="Arial" w:cs="Arial"/>
          <w:sz w:val="20"/>
          <w:szCs w:val="20"/>
        </w:rPr>
        <w:t xml:space="preserve"> whether or not the Minister is involved in planning or leading a given service. All services, including weddings and memorial services, conducted by outside officiants must be pre-approved by the Minister.</w:t>
      </w:r>
    </w:p>
    <w:p w14:paraId="740250E6" w14:textId="3E5424CB" w:rsidR="00DF0358" w:rsidRPr="00DF0358" w:rsidRDefault="00AD5581" w:rsidP="00B15CCB">
      <w:pPr>
        <w:spacing w:after="280" w:line="288" w:lineRule="auto"/>
        <w:jc w:val="both"/>
        <w:rPr>
          <w:rFonts w:ascii="Arial" w:eastAsia="Times New Roman" w:hAnsi="Arial" w:cs="Arial"/>
          <w:sz w:val="20"/>
          <w:szCs w:val="20"/>
        </w:rPr>
      </w:pPr>
      <w:r w:rsidRPr="005F31C9">
        <w:rPr>
          <w:rFonts w:ascii="Arial" w:eastAsia="Times New Roman" w:hAnsi="Arial" w:cs="Arial"/>
          <w:sz w:val="20"/>
          <w:szCs w:val="20"/>
        </w:rPr>
        <w:t xml:space="preserve"> </w:t>
      </w:r>
      <w:proofErr w:type="gramStart"/>
      <w:r w:rsidRPr="005F31C9">
        <w:rPr>
          <w:rFonts w:ascii="Arial" w:eastAsia="Times New Roman" w:hAnsi="Arial" w:cs="Arial"/>
          <w:b/>
          <w:sz w:val="20"/>
          <w:szCs w:val="20"/>
        </w:rPr>
        <w:t>2.2.3</w:t>
      </w:r>
      <w:r w:rsidR="002D4C02">
        <w:rPr>
          <w:rFonts w:ascii="Arial" w:eastAsia="Times New Roman" w:hAnsi="Arial" w:cs="Arial"/>
          <w:b/>
          <w:sz w:val="20"/>
          <w:szCs w:val="20"/>
        </w:rPr>
        <w:t xml:space="preserve">  </w:t>
      </w:r>
      <w:r w:rsidR="00BF6642">
        <w:rPr>
          <w:rFonts w:ascii="Arial" w:eastAsia="Times New Roman" w:hAnsi="Arial" w:cs="Arial"/>
          <w:b/>
          <w:sz w:val="20"/>
          <w:szCs w:val="20"/>
        </w:rPr>
        <w:t>Leading</w:t>
      </w:r>
      <w:proofErr w:type="gramEnd"/>
      <w:r w:rsidR="00BF6642">
        <w:rPr>
          <w:rFonts w:ascii="Arial" w:eastAsia="Times New Roman" w:hAnsi="Arial" w:cs="Arial"/>
          <w:b/>
          <w:sz w:val="20"/>
          <w:szCs w:val="20"/>
        </w:rPr>
        <w:t xml:space="preserve"> Worship: </w:t>
      </w:r>
      <w:r w:rsidRPr="005F31C9">
        <w:rPr>
          <w:rFonts w:ascii="Arial" w:eastAsia="Times New Roman" w:hAnsi="Arial" w:cs="Arial"/>
          <w:sz w:val="20"/>
          <w:szCs w:val="20"/>
        </w:rPr>
        <w:t>The Minister will lead or co-lead worship between 30 and 35 Sundays each year, as well as major religious holidays observed by the Congregation.</w:t>
      </w:r>
      <w:r w:rsidR="00C7473B" w:rsidRPr="005F31C9">
        <w:rPr>
          <w:rFonts w:ascii="Arial" w:eastAsia="Times New Roman" w:hAnsi="Arial" w:cs="Arial"/>
          <w:sz w:val="20"/>
          <w:szCs w:val="20"/>
        </w:rPr>
        <w:t xml:space="preserve"> This number may be reduced to enable the minister's involvement in religious education or other concurrent programming. </w:t>
      </w:r>
      <w:ins w:id="59" w:author="Janice Miller [2]" w:date="2021-09-28T15:11:00Z">
        <w:r w:rsidR="005020F1">
          <w:rPr>
            <w:rFonts w:ascii="Arial" w:eastAsia="Times New Roman" w:hAnsi="Arial" w:cs="Arial"/>
            <w:sz w:val="20"/>
            <w:szCs w:val="20"/>
          </w:rPr>
          <w:t>Worship services and</w:t>
        </w:r>
      </w:ins>
      <w:ins w:id="60" w:author="Janice Miller [2]" w:date="2021-09-28T15:12:00Z">
        <w:r w:rsidR="005020F1">
          <w:rPr>
            <w:rFonts w:ascii="Arial" w:eastAsia="Times New Roman" w:hAnsi="Arial" w:cs="Arial"/>
            <w:sz w:val="20"/>
            <w:szCs w:val="20"/>
          </w:rPr>
          <w:t xml:space="preserve"> messages to the congregation and community </w:t>
        </w:r>
      </w:ins>
      <w:ins w:id="61" w:author="Janice Miller [2]" w:date="2021-09-29T09:53:00Z">
        <w:r w:rsidR="00522B82">
          <w:rPr>
            <w:rFonts w:ascii="Arial" w:eastAsia="Times New Roman" w:hAnsi="Arial" w:cs="Arial"/>
            <w:sz w:val="20"/>
            <w:szCs w:val="20"/>
          </w:rPr>
          <w:t>will be</w:t>
        </w:r>
      </w:ins>
      <w:ins w:id="62" w:author="Janice Miller [2]" w:date="2021-09-28T15:12:00Z">
        <w:r w:rsidR="005020F1">
          <w:rPr>
            <w:rFonts w:ascii="Arial" w:eastAsia="Times New Roman" w:hAnsi="Arial" w:cs="Arial"/>
            <w:sz w:val="20"/>
            <w:szCs w:val="20"/>
          </w:rPr>
          <w:t xml:space="preserve"> offered virtually and in-person to e</w:t>
        </w:r>
      </w:ins>
      <w:ins w:id="63" w:author="Janice Miller [2]" w:date="2021-09-28T15:13:00Z">
        <w:r w:rsidR="005020F1">
          <w:rPr>
            <w:rFonts w:ascii="Arial" w:eastAsia="Times New Roman" w:hAnsi="Arial" w:cs="Arial"/>
            <w:sz w:val="20"/>
            <w:szCs w:val="20"/>
          </w:rPr>
          <w:t>nsure wide access.</w:t>
        </w:r>
      </w:ins>
      <w:r w:rsidRPr="005F31C9">
        <w:rPr>
          <w:rFonts w:ascii="Arial" w:eastAsia="Times New Roman" w:hAnsi="Arial" w:cs="Arial"/>
          <w:sz w:val="20"/>
          <w:szCs w:val="20"/>
        </w:rPr>
        <w:t xml:space="preserve"> </w:t>
      </w:r>
    </w:p>
    <w:p w14:paraId="0C7EFE8A" w14:textId="0A0F475D" w:rsidR="002D4C02" w:rsidRDefault="00AD5581" w:rsidP="00B15CCB">
      <w:pPr>
        <w:pStyle w:val="ListParagraph"/>
        <w:numPr>
          <w:ilvl w:val="0"/>
          <w:numId w:val="5"/>
        </w:numPr>
        <w:spacing w:after="280" w:line="288" w:lineRule="auto"/>
        <w:jc w:val="both"/>
        <w:rPr>
          <w:rFonts w:ascii="Arial" w:eastAsia="Times New Roman" w:hAnsi="Arial" w:cs="Arial"/>
          <w:sz w:val="20"/>
          <w:szCs w:val="20"/>
        </w:rPr>
      </w:pPr>
      <w:r w:rsidRPr="002D4C02">
        <w:rPr>
          <w:rFonts w:ascii="Arial" w:eastAsia="Times New Roman" w:hAnsi="Arial" w:cs="Arial"/>
          <w:sz w:val="20"/>
          <w:szCs w:val="20"/>
        </w:rPr>
        <w:t>The Minister will be off and relieved of all responsibilities on at least one Sunday per month,</w:t>
      </w:r>
      <w:r w:rsidR="00C51282">
        <w:rPr>
          <w:rFonts w:ascii="Arial" w:eastAsia="Times New Roman" w:hAnsi="Arial" w:cs="Arial"/>
          <w:sz w:val="20"/>
          <w:szCs w:val="20"/>
        </w:rPr>
        <w:t xml:space="preserve"> </w:t>
      </w:r>
      <w:r w:rsidR="00586955">
        <w:rPr>
          <w:rFonts w:ascii="Arial" w:eastAsia="Times New Roman" w:hAnsi="Arial" w:cs="Arial"/>
          <w:sz w:val="20"/>
          <w:szCs w:val="20"/>
        </w:rPr>
        <w:t xml:space="preserve">as well as </w:t>
      </w:r>
      <w:r w:rsidRPr="002D4C02">
        <w:rPr>
          <w:rFonts w:ascii="Arial" w:eastAsia="Times New Roman" w:hAnsi="Arial" w:cs="Arial"/>
          <w:sz w:val="20"/>
          <w:szCs w:val="20"/>
        </w:rPr>
        <w:t>Sundays while on vacation and study leave.</w:t>
      </w:r>
    </w:p>
    <w:p w14:paraId="144D9C16" w14:textId="68E2CECE" w:rsidR="002D4C02" w:rsidRDefault="00C7473B" w:rsidP="00B15CCB">
      <w:pPr>
        <w:pStyle w:val="ListParagraph"/>
        <w:numPr>
          <w:ilvl w:val="0"/>
          <w:numId w:val="5"/>
        </w:numPr>
        <w:spacing w:after="280" w:line="288" w:lineRule="auto"/>
        <w:jc w:val="both"/>
        <w:rPr>
          <w:rFonts w:ascii="Arial" w:eastAsia="Times New Roman" w:hAnsi="Arial" w:cs="Arial"/>
          <w:sz w:val="20"/>
          <w:szCs w:val="20"/>
        </w:rPr>
      </w:pPr>
      <w:r w:rsidRPr="002D4C02">
        <w:rPr>
          <w:rFonts w:ascii="Arial" w:eastAsia="Times New Roman" w:hAnsi="Arial" w:cs="Arial"/>
          <w:sz w:val="20"/>
          <w:szCs w:val="20"/>
        </w:rPr>
        <w:t>T</w:t>
      </w:r>
      <w:r w:rsidR="00AD5581" w:rsidRPr="002D4C02">
        <w:rPr>
          <w:rFonts w:ascii="Arial" w:eastAsia="Times New Roman" w:hAnsi="Arial" w:cs="Arial"/>
          <w:sz w:val="20"/>
          <w:szCs w:val="20"/>
        </w:rPr>
        <w:t xml:space="preserve">he minister </w:t>
      </w:r>
      <w:r w:rsidRPr="002D4C02">
        <w:rPr>
          <w:rFonts w:ascii="Arial" w:eastAsia="Times New Roman" w:hAnsi="Arial" w:cs="Arial"/>
          <w:sz w:val="20"/>
          <w:szCs w:val="20"/>
        </w:rPr>
        <w:t xml:space="preserve">will be </w:t>
      </w:r>
      <w:r w:rsidR="00AD5581" w:rsidRPr="002D4C02">
        <w:rPr>
          <w:rFonts w:ascii="Arial" w:eastAsia="Times New Roman" w:hAnsi="Arial" w:cs="Arial"/>
          <w:sz w:val="20"/>
          <w:szCs w:val="20"/>
        </w:rPr>
        <w:t xml:space="preserve">relieved of all responsibilities for up to four Sundays </w:t>
      </w:r>
      <w:r w:rsidRPr="002D4C02">
        <w:rPr>
          <w:rFonts w:ascii="Arial" w:eastAsia="Times New Roman" w:hAnsi="Arial" w:cs="Arial"/>
          <w:sz w:val="20"/>
          <w:szCs w:val="20"/>
        </w:rPr>
        <w:t xml:space="preserve">each year </w:t>
      </w:r>
      <w:r w:rsidR="00AD5581" w:rsidRPr="002D4C02">
        <w:rPr>
          <w:rFonts w:ascii="Arial" w:eastAsia="Times New Roman" w:hAnsi="Arial" w:cs="Arial"/>
          <w:sz w:val="20"/>
          <w:szCs w:val="20"/>
        </w:rPr>
        <w:t xml:space="preserve">to participate in denominational activities </w:t>
      </w:r>
      <w:r w:rsidRPr="002D4C02">
        <w:rPr>
          <w:rFonts w:ascii="Arial" w:eastAsia="Times New Roman" w:hAnsi="Arial" w:cs="Arial"/>
          <w:sz w:val="20"/>
          <w:szCs w:val="20"/>
        </w:rPr>
        <w:t>such as</w:t>
      </w:r>
      <w:r w:rsidR="00AD5581" w:rsidRPr="002D4C02">
        <w:rPr>
          <w:rFonts w:ascii="Arial" w:eastAsia="Times New Roman" w:hAnsi="Arial" w:cs="Arial"/>
          <w:sz w:val="20"/>
          <w:szCs w:val="20"/>
        </w:rPr>
        <w:t xml:space="preserve"> UUA General Assembly</w:t>
      </w:r>
      <w:r w:rsidR="00443A56" w:rsidRPr="002D4C02">
        <w:rPr>
          <w:rFonts w:ascii="Arial" w:eastAsia="Times New Roman" w:hAnsi="Arial" w:cs="Arial"/>
          <w:sz w:val="20"/>
          <w:szCs w:val="20"/>
        </w:rPr>
        <w:t xml:space="preserve"> and</w:t>
      </w:r>
      <w:r w:rsidR="00AD5581" w:rsidRPr="002D4C02">
        <w:rPr>
          <w:rFonts w:ascii="Arial" w:eastAsia="Times New Roman" w:hAnsi="Arial" w:cs="Arial"/>
          <w:sz w:val="20"/>
          <w:szCs w:val="20"/>
        </w:rPr>
        <w:t xml:space="preserve"> regional meetings</w:t>
      </w:r>
      <w:r w:rsidR="002D4C02">
        <w:rPr>
          <w:rFonts w:ascii="Arial" w:eastAsia="Times New Roman" w:hAnsi="Arial" w:cs="Arial"/>
          <w:sz w:val="20"/>
          <w:szCs w:val="20"/>
        </w:rPr>
        <w:t xml:space="preserve">, </w:t>
      </w:r>
      <w:r w:rsidR="00AD5581" w:rsidRPr="002D4C02">
        <w:rPr>
          <w:rFonts w:ascii="Arial" w:eastAsia="Times New Roman" w:hAnsi="Arial" w:cs="Arial"/>
          <w:sz w:val="20"/>
          <w:szCs w:val="20"/>
        </w:rPr>
        <w:t>collegial gatherings</w:t>
      </w:r>
      <w:r w:rsidR="00443A56" w:rsidRPr="002D4C02">
        <w:rPr>
          <w:rFonts w:ascii="Arial" w:eastAsia="Times New Roman" w:hAnsi="Arial" w:cs="Arial"/>
          <w:sz w:val="20"/>
          <w:szCs w:val="20"/>
        </w:rPr>
        <w:t>,</w:t>
      </w:r>
      <w:r w:rsidR="00AD5581" w:rsidRPr="002D4C02">
        <w:rPr>
          <w:rFonts w:ascii="Arial" w:eastAsia="Times New Roman" w:hAnsi="Arial" w:cs="Arial"/>
          <w:sz w:val="20"/>
          <w:szCs w:val="20"/>
        </w:rPr>
        <w:t xml:space="preserve"> or UUA/UUMA committees.</w:t>
      </w:r>
    </w:p>
    <w:p w14:paraId="3218C92C" w14:textId="77125AAD" w:rsidR="00C01197" w:rsidRPr="00C01197" w:rsidRDefault="00AD5581" w:rsidP="00C01197">
      <w:pPr>
        <w:pStyle w:val="ListParagraph"/>
        <w:numPr>
          <w:ilvl w:val="0"/>
          <w:numId w:val="5"/>
        </w:numPr>
        <w:spacing w:after="280" w:line="288" w:lineRule="auto"/>
        <w:jc w:val="both"/>
        <w:rPr>
          <w:rFonts w:ascii="Arial" w:eastAsia="Times New Roman" w:hAnsi="Arial" w:cs="Arial"/>
          <w:sz w:val="20"/>
          <w:szCs w:val="20"/>
        </w:rPr>
      </w:pPr>
      <w:r w:rsidRPr="002D4C02">
        <w:rPr>
          <w:rFonts w:ascii="Arial" w:eastAsia="Times New Roman" w:hAnsi="Arial" w:cs="Arial"/>
          <w:sz w:val="20"/>
          <w:szCs w:val="20"/>
        </w:rPr>
        <w:t>The Minister will communicate the dates of Sundays away in advance to the Boa</w:t>
      </w:r>
      <w:r w:rsidR="00DF0358">
        <w:rPr>
          <w:rFonts w:ascii="Arial" w:eastAsia="Times New Roman" w:hAnsi="Arial" w:cs="Arial"/>
          <w:sz w:val="20"/>
          <w:szCs w:val="20"/>
        </w:rPr>
        <w:t>rd.</w:t>
      </w:r>
    </w:p>
    <w:p w14:paraId="4C36AD9F" w14:textId="1CAF81DD" w:rsidR="00AC5CC8" w:rsidRDefault="00AD5581" w:rsidP="00B15CCB">
      <w:pPr>
        <w:spacing w:after="280" w:line="288" w:lineRule="auto"/>
        <w:jc w:val="both"/>
        <w:rPr>
          <w:rFonts w:ascii="Arial" w:eastAsia="Times New Roman" w:hAnsi="Arial" w:cs="Arial"/>
          <w:sz w:val="20"/>
          <w:szCs w:val="20"/>
        </w:rPr>
      </w:pPr>
      <w:r w:rsidRPr="005F31C9">
        <w:rPr>
          <w:rFonts w:ascii="Arial" w:eastAsia="Times New Roman" w:hAnsi="Arial" w:cs="Arial"/>
          <w:b/>
          <w:sz w:val="20"/>
          <w:szCs w:val="20"/>
        </w:rPr>
        <w:t xml:space="preserve">2.2.4 Reserve/National Guard Service </w:t>
      </w:r>
      <w:r w:rsidRPr="005F31C9">
        <w:rPr>
          <w:rFonts w:ascii="Arial" w:eastAsia="Times New Roman" w:hAnsi="Arial" w:cs="Arial"/>
          <w:sz w:val="20"/>
          <w:szCs w:val="20"/>
        </w:rPr>
        <w:t xml:space="preserve">(Add if the Minister serves as a Reserve or National Guard Chaplain):  The Congregation and Minister recognize the benefits and challenges of having a Minister serve as a Chaplain in the Reserve or National Guard.  The Board and Minister will work together to ensure the needs of the Congregation are met during periods of military service by the Minister.  </w:t>
      </w:r>
    </w:p>
    <w:p w14:paraId="179DFB6E" w14:textId="55B3D752" w:rsidR="00BE29C5" w:rsidRDefault="00AD5581" w:rsidP="00B15CCB">
      <w:pPr>
        <w:spacing w:line="288" w:lineRule="auto"/>
        <w:jc w:val="both"/>
        <w:rPr>
          <w:rFonts w:ascii="Arial" w:eastAsia="Times New Roman" w:hAnsi="Arial" w:cs="Arial"/>
          <w:b/>
          <w:sz w:val="22"/>
          <w:szCs w:val="22"/>
        </w:rPr>
      </w:pPr>
      <w:r w:rsidRPr="00DF0358">
        <w:rPr>
          <w:rFonts w:ascii="Arial" w:eastAsia="Times New Roman" w:hAnsi="Arial" w:cs="Arial"/>
          <w:b/>
          <w:sz w:val="22"/>
          <w:szCs w:val="22"/>
        </w:rPr>
        <w:t>2.3 Other Ministerial Services</w:t>
      </w:r>
    </w:p>
    <w:p w14:paraId="5A175E27" w14:textId="5836DD71" w:rsidR="00BE29C5" w:rsidRPr="00BE29C5" w:rsidRDefault="00AD5581" w:rsidP="00B15CCB">
      <w:pPr>
        <w:spacing w:line="288" w:lineRule="auto"/>
        <w:jc w:val="both"/>
        <w:rPr>
          <w:rFonts w:ascii="Arial" w:eastAsia="Times New Roman" w:hAnsi="Arial" w:cs="Arial"/>
          <w:sz w:val="12"/>
          <w:szCs w:val="12"/>
        </w:rPr>
      </w:pPr>
      <w:r w:rsidRPr="00BE29C5">
        <w:rPr>
          <w:rFonts w:ascii="Arial" w:eastAsia="Times New Roman" w:hAnsi="Arial" w:cs="Arial"/>
          <w:b/>
          <w:sz w:val="12"/>
          <w:szCs w:val="12"/>
        </w:rPr>
        <w:t xml:space="preserve"> </w:t>
      </w:r>
    </w:p>
    <w:p w14:paraId="1633AFC4" w14:textId="1983F9CC" w:rsidR="00DF0358" w:rsidRPr="00BE29C5" w:rsidRDefault="00AD5581" w:rsidP="00B15CCB">
      <w:pPr>
        <w:spacing w:after="280" w:line="288" w:lineRule="auto"/>
        <w:jc w:val="both"/>
        <w:rPr>
          <w:rFonts w:ascii="Arial" w:eastAsia="Times New Roman" w:hAnsi="Arial" w:cs="Arial"/>
          <w:sz w:val="22"/>
          <w:szCs w:val="22"/>
        </w:rPr>
      </w:pPr>
      <w:r w:rsidRPr="005F31C9">
        <w:rPr>
          <w:rFonts w:ascii="Arial" w:eastAsia="Times New Roman" w:hAnsi="Arial" w:cs="Arial"/>
          <w:sz w:val="20"/>
          <w:szCs w:val="20"/>
        </w:rPr>
        <w:t xml:space="preserve">The Minister will conduct rites of passage, including weddings, child dedications, and memorial services as well as provide pastoral care services, including crisis intervention and visitation of the homebound, sick, dying, and bereaved, both directly and in conjunction with the Congregation’s pastoral care program. </w:t>
      </w:r>
    </w:p>
    <w:p w14:paraId="57EAB304" w14:textId="04DC360D" w:rsidR="00DF0358" w:rsidRPr="00DF0358" w:rsidRDefault="00DF0358" w:rsidP="00B15CCB">
      <w:pPr>
        <w:pStyle w:val="ListParagraph"/>
        <w:numPr>
          <w:ilvl w:val="0"/>
          <w:numId w:val="6"/>
        </w:numPr>
        <w:spacing w:after="280" w:line="288" w:lineRule="auto"/>
        <w:jc w:val="both"/>
        <w:rPr>
          <w:rFonts w:ascii="Arial" w:eastAsia="Times New Roman" w:hAnsi="Arial" w:cs="Arial"/>
          <w:sz w:val="20"/>
          <w:szCs w:val="20"/>
        </w:rPr>
      </w:pPr>
      <w:r w:rsidRPr="00DF0358">
        <w:rPr>
          <w:rFonts w:ascii="Arial" w:eastAsia="Times New Roman" w:hAnsi="Arial" w:cs="Arial"/>
          <w:sz w:val="20"/>
          <w:szCs w:val="20"/>
        </w:rPr>
        <w:t xml:space="preserve">The Minister will maintain awareness of personal limitations and boundaries, </w:t>
      </w:r>
      <w:r>
        <w:rPr>
          <w:rFonts w:ascii="Arial" w:eastAsia="Times New Roman" w:hAnsi="Arial" w:cs="Arial"/>
          <w:sz w:val="20"/>
          <w:szCs w:val="20"/>
        </w:rPr>
        <w:t>referring</w:t>
      </w:r>
      <w:r w:rsidRPr="00DF0358">
        <w:rPr>
          <w:rFonts w:ascii="Arial" w:eastAsia="Times New Roman" w:hAnsi="Arial" w:cs="Arial"/>
          <w:sz w:val="20"/>
          <w:szCs w:val="20"/>
        </w:rPr>
        <w:t xml:space="preserve"> members for professional counseling and other specialized services as appropriate.</w:t>
      </w:r>
    </w:p>
    <w:p w14:paraId="2A67DCD8" w14:textId="257E8348" w:rsidR="00DF0358" w:rsidRDefault="00AD5581" w:rsidP="00B15CCB">
      <w:pPr>
        <w:pStyle w:val="ListParagraph"/>
        <w:numPr>
          <w:ilvl w:val="0"/>
          <w:numId w:val="6"/>
        </w:numPr>
        <w:spacing w:after="280" w:line="288" w:lineRule="auto"/>
        <w:jc w:val="both"/>
        <w:rPr>
          <w:rFonts w:ascii="Arial" w:eastAsia="Times New Roman" w:hAnsi="Arial" w:cs="Arial"/>
          <w:sz w:val="20"/>
          <w:szCs w:val="20"/>
        </w:rPr>
      </w:pPr>
      <w:r w:rsidRPr="00DF0358">
        <w:rPr>
          <w:rFonts w:ascii="Arial" w:eastAsia="Times New Roman" w:hAnsi="Arial" w:cs="Arial"/>
          <w:sz w:val="20"/>
          <w:szCs w:val="20"/>
        </w:rPr>
        <w:lastRenderedPageBreak/>
        <w:t xml:space="preserve">The Minister will provide such ministerial services and counseling to members of the Congregation without fee or honorarium. </w:t>
      </w:r>
    </w:p>
    <w:p w14:paraId="2214F4B5" w14:textId="6FC67A6A" w:rsidR="00AC5CC8" w:rsidRDefault="00AD5581" w:rsidP="00B15CCB">
      <w:pPr>
        <w:pStyle w:val="ListParagraph"/>
        <w:numPr>
          <w:ilvl w:val="0"/>
          <w:numId w:val="6"/>
        </w:numPr>
        <w:spacing w:after="280" w:line="288" w:lineRule="auto"/>
        <w:jc w:val="both"/>
        <w:rPr>
          <w:rFonts w:ascii="Arial" w:eastAsia="Times New Roman" w:hAnsi="Arial" w:cs="Arial"/>
          <w:sz w:val="20"/>
          <w:szCs w:val="20"/>
        </w:rPr>
      </w:pPr>
      <w:r w:rsidRPr="00DF0358">
        <w:rPr>
          <w:rFonts w:ascii="Arial" w:eastAsia="Times New Roman" w:hAnsi="Arial" w:cs="Arial"/>
          <w:sz w:val="20"/>
          <w:szCs w:val="20"/>
        </w:rPr>
        <w:t xml:space="preserve">The Minister may charge a fee when rites of passage, pastoral care services, and other ministerial services are provided to non-members of the Congregation.  </w:t>
      </w:r>
    </w:p>
    <w:p w14:paraId="0CECDB69" w14:textId="5E8A24B7" w:rsidR="00BE29C5" w:rsidRDefault="00AD5581" w:rsidP="00B15CCB">
      <w:pPr>
        <w:spacing w:line="288" w:lineRule="auto"/>
        <w:jc w:val="both"/>
        <w:rPr>
          <w:rFonts w:ascii="Arial" w:eastAsia="Times New Roman" w:hAnsi="Arial" w:cs="Arial"/>
          <w:b/>
          <w:sz w:val="22"/>
          <w:szCs w:val="22"/>
        </w:rPr>
      </w:pPr>
      <w:r w:rsidRPr="00BE29C5">
        <w:rPr>
          <w:rFonts w:ascii="Arial" w:eastAsia="Times New Roman" w:hAnsi="Arial" w:cs="Arial"/>
          <w:b/>
          <w:sz w:val="22"/>
          <w:szCs w:val="22"/>
        </w:rPr>
        <w:t>2.4 Community Activities</w:t>
      </w:r>
    </w:p>
    <w:p w14:paraId="40353061" w14:textId="77777777" w:rsidR="00BE29C5" w:rsidRPr="00BE29C5" w:rsidRDefault="00BE29C5" w:rsidP="00B15CCB">
      <w:pPr>
        <w:spacing w:line="288" w:lineRule="auto"/>
        <w:jc w:val="both"/>
        <w:rPr>
          <w:rFonts w:ascii="Arial" w:eastAsia="Times New Roman" w:hAnsi="Arial" w:cs="Arial"/>
          <w:sz w:val="12"/>
          <w:szCs w:val="12"/>
        </w:rPr>
      </w:pPr>
    </w:p>
    <w:p w14:paraId="18FC828C" w14:textId="6D9AEFFA" w:rsidR="00AC5CC8" w:rsidRDefault="00AD5581" w:rsidP="00AC4F33">
      <w:pPr>
        <w:spacing w:after="240" w:line="288" w:lineRule="auto"/>
        <w:jc w:val="both"/>
        <w:rPr>
          <w:ins w:id="64" w:author="Janice Miller [2]" w:date="2021-09-29T10:04:00Z"/>
          <w:rFonts w:ascii="Arial" w:eastAsia="Times New Roman" w:hAnsi="Arial" w:cs="Arial"/>
          <w:sz w:val="20"/>
          <w:szCs w:val="20"/>
        </w:rPr>
      </w:pPr>
      <w:r w:rsidRPr="005F31C9">
        <w:rPr>
          <w:rFonts w:ascii="Arial" w:eastAsia="Times New Roman" w:hAnsi="Arial" w:cs="Arial"/>
          <w:sz w:val="20"/>
          <w:szCs w:val="20"/>
        </w:rPr>
        <w:t xml:space="preserve">The Minister will serve in the community beyond the Congregation and will inform the Congregation of such action through periodic reports. </w:t>
      </w:r>
      <w:ins w:id="65" w:author="Janice Miller [2]" w:date="2021-09-28T15:03:00Z">
        <w:r w:rsidR="00F963FA">
          <w:rPr>
            <w:rFonts w:ascii="Arial" w:eastAsia="Times New Roman" w:hAnsi="Arial" w:cs="Arial"/>
            <w:sz w:val="20"/>
            <w:szCs w:val="20"/>
          </w:rPr>
          <w:t>The Congregation is committed to living its values in the wider community</w:t>
        </w:r>
      </w:ins>
      <w:ins w:id="66" w:author="Janice Miller [2]" w:date="2021-09-28T15:04:00Z">
        <w:r w:rsidR="00F963FA">
          <w:rPr>
            <w:rFonts w:ascii="Arial" w:eastAsia="Times New Roman" w:hAnsi="Arial" w:cs="Arial"/>
            <w:sz w:val="20"/>
            <w:szCs w:val="20"/>
          </w:rPr>
          <w:t>, stating in its covenant that “service is our prayer” and ac</w:t>
        </w:r>
      </w:ins>
      <w:ins w:id="67" w:author="Janice Miller [2]" w:date="2021-09-28T15:05:00Z">
        <w:r w:rsidR="00F963FA">
          <w:rPr>
            <w:rFonts w:ascii="Arial" w:eastAsia="Times New Roman" w:hAnsi="Arial" w:cs="Arial"/>
            <w:sz w:val="20"/>
            <w:szCs w:val="20"/>
          </w:rPr>
          <w:t xml:space="preserve">tively working to make the world a better place through </w:t>
        </w:r>
      </w:ins>
      <w:ins w:id="68" w:author="Janice Miller [2]" w:date="2021-09-28T15:10:00Z">
        <w:r w:rsidR="00F963FA">
          <w:rPr>
            <w:rFonts w:ascii="Arial" w:eastAsia="Times New Roman" w:hAnsi="Arial" w:cs="Arial"/>
            <w:sz w:val="20"/>
            <w:szCs w:val="20"/>
          </w:rPr>
          <w:t xml:space="preserve">many </w:t>
        </w:r>
      </w:ins>
      <w:ins w:id="69" w:author="Janice Miller [2]" w:date="2021-09-28T15:05:00Z">
        <w:r w:rsidR="00F963FA">
          <w:rPr>
            <w:rFonts w:ascii="Arial" w:eastAsia="Times New Roman" w:hAnsi="Arial" w:cs="Arial"/>
            <w:sz w:val="20"/>
            <w:szCs w:val="20"/>
          </w:rPr>
          <w:t>social action</w:t>
        </w:r>
      </w:ins>
      <w:ins w:id="70" w:author="Janice Miller [2]" w:date="2021-09-28T15:10:00Z">
        <w:r w:rsidR="00F963FA">
          <w:rPr>
            <w:rFonts w:ascii="Arial" w:eastAsia="Times New Roman" w:hAnsi="Arial" w:cs="Arial"/>
            <w:sz w:val="20"/>
            <w:szCs w:val="20"/>
          </w:rPr>
          <w:t xml:space="preserve"> initiatives</w:t>
        </w:r>
      </w:ins>
      <w:ins w:id="71" w:author="Janice Miller [2]" w:date="2021-09-28T15:05:00Z">
        <w:r w:rsidR="00F963FA">
          <w:rPr>
            <w:rFonts w:ascii="Arial" w:eastAsia="Times New Roman" w:hAnsi="Arial" w:cs="Arial"/>
            <w:sz w:val="20"/>
            <w:szCs w:val="20"/>
          </w:rPr>
          <w:t xml:space="preserve">. </w:t>
        </w:r>
      </w:ins>
      <w:ins w:id="72" w:author="Janice Miller [2]" w:date="2021-09-28T15:07:00Z">
        <w:r w:rsidR="00F963FA">
          <w:rPr>
            <w:rFonts w:ascii="Arial" w:eastAsia="Times New Roman" w:hAnsi="Arial" w:cs="Arial"/>
            <w:sz w:val="20"/>
            <w:szCs w:val="20"/>
          </w:rPr>
          <w:t xml:space="preserve">The Minister leads and oversees these initiatives and engages in community relationships that enable </w:t>
        </w:r>
      </w:ins>
      <w:ins w:id="73" w:author="Janice Miller [2]" w:date="2021-09-28T15:08:00Z">
        <w:r w:rsidR="00F963FA">
          <w:rPr>
            <w:rFonts w:ascii="Arial" w:eastAsia="Times New Roman" w:hAnsi="Arial" w:cs="Arial"/>
            <w:sz w:val="20"/>
            <w:szCs w:val="20"/>
          </w:rPr>
          <w:t>greater impact.</w:t>
        </w:r>
      </w:ins>
    </w:p>
    <w:p w14:paraId="6BF5485F" w14:textId="14590E2D" w:rsidR="00D27186" w:rsidRPr="005F31C9" w:rsidRDefault="001E1EFF" w:rsidP="00AC4F33">
      <w:pPr>
        <w:spacing w:after="240" w:line="288" w:lineRule="auto"/>
        <w:jc w:val="both"/>
        <w:rPr>
          <w:rFonts w:ascii="Arial" w:eastAsia="Times New Roman" w:hAnsi="Arial" w:cs="Arial"/>
          <w:sz w:val="20"/>
          <w:szCs w:val="20"/>
        </w:rPr>
      </w:pPr>
      <w:ins w:id="74" w:author="Janice Miller [2]" w:date="2021-09-29T11:39:00Z">
        <w:r>
          <w:rPr>
            <w:rFonts w:ascii="Arial" w:eastAsia="Times New Roman" w:hAnsi="Arial" w:cs="Arial"/>
            <w:sz w:val="20"/>
            <w:szCs w:val="20"/>
          </w:rPr>
          <w:t xml:space="preserve">The minister will be free to participate personally in public affairs, and will represent the congregation </w:t>
        </w:r>
      </w:ins>
      <w:ins w:id="75" w:author="Janice Miller [2]" w:date="2021-09-29T11:40:00Z">
        <w:r>
          <w:rPr>
            <w:rFonts w:ascii="Arial" w:eastAsia="Times New Roman" w:hAnsi="Arial" w:cs="Arial"/>
            <w:sz w:val="20"/>
            <w:szCs w:val="20"/>
          </w:rPr>
          <w:t xml:space="preserve">on occasion within the community, but will </w:t>
        </w:r>
      </w:ins>
      <w:ins w:id="76" w:author="Janice Miller [2]" w:date="2021-09-29T11:41:00Z">
        <w:r>
          <w:rPr>
            <w:rFonts w:ascii="Arial" w:eastAsia="Times New Roman" w:hAnsi="Arial" w:cs="Arial"/>
            <w:sz w:val="20"/>
            <w:szCs w:val="20"/>
          </w:rPr>
          <w:t>distinguish between personal opinions and congregational positions.</w:t>
        </w:r>
      </w:ins>
    </w:p>
    <w:p w14:paraId="2A28F094" w14:textId="77777777" w:rsidR="00AC5CC8" w:rsidRPr="00BE29C5" w:rsidRDefault="00AD5581" w:rsidP="00AC4F33">
      <w:pPr>
        <w:spacing w:after="240" w:line="288" w:lineRule="auto"/>
        <w:jc w:val="both"/>
        <w:rPr>
          <w:rFonts w:ascii="Arial" w:eastAsia="Times New Roman" w:hAnsi="Arial" w:cs="Arial"/>
          <w:sz w:val="22"/>
          <w:szCs w:val="22"/>
        </w:rPr>
      </w:pPr>
      <w:r w:rsidRPr="00BE29C5">
        <w:rPr>
          <w:rFonts w:ascii="Arial" w:eastAsia="Times New Roman" w:hAnsi="Arial" w:cs="Arial"/>
          <w:b/>
          <w:sz w:val="22"/>
          <w:szCs w:val="22"/>
        </w:rPr>
        <w:t xml:space="preserve">2.5 Relationship to Congregational Staff </w:t>
      </w:r>
    </w:p>
    <w:p w14:paraId="0BE5F660" w14:textId="207BD75A" w:rsidR="00AC5CC8" w:rsidRPr="00AC4F33" w:rsidRDefault="00AD5581" w:rsidP="00AC4F33">
      <w:pPr>
        <w:spacing w:after="240" w:line="288" w:lineRule="auto"/>
        <w:jc w:val="both"/>
        <w:rPr>
          <w:rFonts w:ascii="Arial" w:eastAsia="Times New Roman" w:hAnsi="Arial" w:cs="Arial"/>
          <w:bCs/>
          <w:sz w:val="20"/>
          <w:szCs w:val="20"/>
        </w:rPr>
      </w:pPr>
      <w:r w:rsidRPr="005F31C9">
        <w:rPr>
          <w:rFonts w:ascii="Arial" w:eastAsia="Times New Roman" w:hAnsi="Arial" w:cs="Arial"/>
          <w:b/>
          <w:sz w:val="20"/>
          <w:szCs w:val="20"/>
        </w:rPr>
        <w:t>2.5.1</w:t>
      </w:r>
      <w:r w:rsidRPr="005F31C9">
        <w:rPr>
          <w:rFonts w:ascii="Arial" w:eastAsia="Times New Roman" w:hAnsi="Arial" w:cs="Arial"/>
          <w:sz w:val="20"/>
          <w:szCs w:val="20"/>
        </w:rPr>
        <w:tab/>
      </w:r>
      <w:r w:rsidRPr="005F31C9">
        <w:rPr>
          <w:rFonts w:ascii="Arial" w:eastAsia="Times New Roman" w:hAnsi="Arial" w:cs="Arial"/>
          <w:b/>
          <w:sz w:val="20"/>
          <w:szCs w:val="20"/>
        </w:rPr>
        <w:t>Minister’s Role</w:t>
      </w:r>
    </w:p>
    <w:p w14:paraId="10296BAA" w14:textId="7268A470" w:rsidR="00AC5CC8" w:rsidRPr="005F31C9" w:rsidRDefault="00977C8E" w:rsidP="00B15CCB">
      <w:pPr>
        <w:spacing w:after="280" w:line="288" w:lineRule="auto"/>
        <w:jc w:val="both"/>
        <w:rPr>
          <w:rFonts w:ascii="Arial" w:eastAsia="Times New Roman" w:hAnsi="Arial" w:cs="Arial"/>
          <w:sz w:val="20"/>
          <w:szCs w:val="20"/>
        </w:rPr>
      </w:pPr>
      <w:r w:rsidRPr="005F31C9">
        <w:rPr>
          <w:rFonts w:ascii="Arial" w:eastAsia="Times New Roman" w:hAnsi="Arial" w:cs="Arial"/>
          <w:b/>
          <w:sz w:val="20"/>
          <w:szCs w:val="20"/>
        </w:rPr>
        <w:t>2.5.1.a</w:t>
      </w:r>
      <w:r w:rsidR="00AD5581" w:rsidRPr="005F31C9">
        <w:rPr>
          <w:rFonts w:ascii="Arial" w:eastAsia="Times New Roman" w:hAnsi="Arial" w:cs="Arial"/>
          <w:b/>
          <w:sz w:val="20"/>
          <w:szCs w:val="20"/>
        </w:rPr>
        <w:t xml:space="preserve"> </w:t>
      </w:r>
      <w:r w:rsidR="00AF1262">
        <w:rPr>
          <w:rFonts w:ascii="Arial" w:eastAsia="Times New Roman" w:hAnsi="Arial" w:cs="Arial"/>
          <w:sz w:val="20"/>
          <w:szCs w:val="20"/>
        </w:rPr>
        <w:t>The Congregation operates under policy governance</w:t>
      </w:r>
      <w:r w:rsidR="00AD5581" w:rsidRPr="005F31C9">
        <w:rPr>
          <w:rFonts w:ascii="Arial" w:eastAsia="Times New Roman" w:hAnsi="Arial" w:cs="Arial"/>
          <w:sz w:val="20"/>
          <w:szCs w:val="20"/>
        </w:rPr>
        <w:t xml:space="preserve">, </w:t>
      </w:r>
      <w:r w:rsidR="008E0A6E">
        <w:rPr>
          <w:rFonts w:ascii="Arial" w:eastAsia="Times New Roman" w:hAnsi="Arial" w:cs="Arial"/>
          <w:sz w:val="20"/>
          <w:szCs w:val="20"/>
        </w:rPr>
        <w:t xml:space="preserve">and </w:t>
      </w:r>
      <w:r w:rsidR="00AD5581" w:rsidRPr="005F31C9">
        <w:rPr>
          <w:rFonts w:ascii="Arial" w:eastAsia="Times New Roman" w:hAnsi="Arial" w:cs="Arial"/>
          <w:sz w:val="20"/>
          <w:szCs w:val="20"/>
        </w:rPr>
        <w:t>the Minister serves as Lead Executive</w:t>
      </w:r>
      <w:del w:id="77" w:author="Janice Miller [2]" w:date="2021-09-28T19:54:00Z">
        <w:r w:rsidR="00AD5581" w:rsidRPr="005F31C9" w:rsidDel="00523716">
          <w:rPr>
            <w:rFonts w:ascii="Arial" w:eastAsia="Times New Roman" w:hAnsi="Arial" w:cs="Arial"/>
            <w:sz w:val="20"/>
            <w:szCs w:val="20"/>
          </w:rPr>
          <w:delText>/CEO</w:delText>
        </w:r>
      </w:del>
      <w:r w:rsidR="00AD5581" w:rsidRPr="005F31C9">
        <w:rPr>
          <w:rFonts w:ascii="Arial" w:eastAsia="Times New Roman" w:hAnsi="Arial" w:cs="Arial"/>
          <w:sz w:val="20"/>
          <w:szCs w:val="20"/>
        </w:rPr>
        <w:t xml:space="preserve"> operating consistent with the policies, authorities, and limitations adopted by the Board.</w:t>
      </w:r>
      <w:r w:rsidR="00AD5581" w:rsidRPr="005F31C9">
        <w:rPr>
          <w:rFonts w:ascii="Arial" w:eastAsia="Times New Roman" w:hAnsi="Arial" w:cs="Arial"/>
          <w:b/>
          <w:sz w:val="20"/>
          <w:szCs w:val="20"/>
        </w:rPr>
        <w:t xml:space="preserve">  </w:t>
      </w:r>
      <w:r w:rsidR="00AD5581" w:rsidRPr="005F31C9">
        <w:rPr>
          <w:rFonts w:ascii="Arial" w:eastAsia="Times New Roman" w:hAnsi="Arial" w:cs="Arial"/>
          <w:sz w:val="20"/>
          <w:szCs w:val="20"/>
        </w:rPr>
        <w:t xml:space="preserve">The Minister is responsible for ensuring appropriate </w:t>
      </w:r>
      <w:r w:rsidR="0011404B">
        <w:rPr>
          <w:rFonts w:ascii="Arial" w:eastAsia="Times New Roman" w:hAnsi="Arial" w:cs="Arial"/>
          <w:sz w:val="20"/>
          <w:szCs w:val="20"/>
        </w:rPr>
        <w:t xml:space="preserve">implementation and management of policies regarding staff, including </w:t>
      </w:r>
      <w:r w:rsidR="00AD5581" w:rsidRPr="005F31C9">
        <w:rPr>
          <w:rFonts w:ascii="Arial" w:eastAsia="Times New Roman" w:hAnsi="Arial" w:cs="Arial"/>
          <w:sz w:val="20"/>
          <w:szCs w:val="20"/>
        </w:rPr>
        <w:t>staffing practices</w:t>
      </w:r>
      <w:r w:rsidR="0011404B">
        <w:rPr>
          <w:rFonts w:ascii="Arial" w:eastAsia="Times New Roman" w:hAnsi="Arial" w:cs="Arial"/>
          <w:sz w:val="20"/>
          <w:szCs w:val="20"/>
        </w:rPr>
        <w:t xml:space="preserve">, </w:t>
      </w:r>
      <w:r w:rsidR="009E0C6A">
        <w:rPr>
          <w:rFonts w:ascii="Arial" w:eastAsia="Times New Roman" w:hAnsi="Arial" w:cs="Arial"/>
          <w:sz w:val="20"/>
          <w:szCs w:val="20"/>
        </w:rPr>
        <w:t xml:space="preserve">maintenance of all personnel records, </w:t>
      </w:r>
      <w:r w:rsidR="00AD5581" w:rsidRPr="005F31C9">
        <w:rPr>
          <w:rFonts w:ascii="Arial" w:eastAsia="Times New Roman" w:hAnsi="Arial" w:cs="Arial"/>
          <w:sz w:val="20"/>
          <w:szCs w:val="20"/>
        </w:rPr>
        <w:t>clear</w:t>
      </w:r>
      <w:r w:rsidR="0011404B">
        <w:rPr>
          <w:rFonts w:ascii="Arial" w:eastAsia="Times New Roman" w:hAnsi="Arial" w:cs="Arial"/>
          <w:sz w:val="20"/>
          <w:szCs w:val="20"/>
        </w:rPr>
        <w:t xml:space="preserve"> and accurate </w:t>
      </w:r>
      <w:del w:id="78" w:author="Janice Miller [2]" w:date="2021-09-28T15:14:00Z">
        <w:r w:rsidR="00AD5581" w:rsidRPr="005F31C9" w:rsidDel="005020F1">
          <w:rPr>
            <w:rFonts w:ascii="Arial" w:eastAsia="Times New Roman" w:hAnsi="Arial" w:cs="Arial"/>
            <w:sz w:val="20"/>
            <w:szCs w:val="20"/>
          </w:rPr>
          <w:delText xml:space="preserve"> </w:delText>
        </w:r>
      </w:del>
      <w:r w:rsidR="00AD5581" w:rsidRPr="005F31C9">
        <w:rPr>
          <w:rFonts w:ascii="Arial" w:eastAsia="Times New Roman" w:hAnsi="Arial" w:cs="Arial"/>
          <w:sz w:val="20"/>
          <w:szCs w:val="20"/>
        </w:rPr>
        <w:t xml:space="preserve">job descriptions, timely enrollment of eligible staff in offered benefit plans, annual compensation reviews, staff evaluations, and a dispute resolution process. The </w:t>
      </w:r>
      <w:r w:rsidR="007F7165" w:rsidRPr="005F31C9">
        <w:rPr>
          <w:rFonts w:ascii="Arial" w:eastAsia="Times New Roman" w:hAnsi="Arial" w:cs="Arial"/>
          <w:sz w:val="20"/>
          <w:szCs w:val="20"/>
        </w:rPr>
        <w:t>M</w:t>
      </w:r>
      <w:r w:rsidR="00AD5581" w:rsidRPr="005F31C9">
        <w:rPr>
          <w:rFonts w:ascii="Arial" w:eastAsia="Times New Roman" w:hAnsi="Arial" w:cs="Arial"/>
          <w:sz w:val="20"/>
          <w:szCs w:val="20"/>
        </w:rPr>
        <w:t>inister has authority to hire, discharge, change the compensation of Congregational staff or implement other major personnel-related changes consistent with Board Policies.</w:t>
      </w:r>
    </w:p>
    <w:p w14:paraId="2014015F" w14:textId="51C35C4D" w:rsidR="00AC5CC8" w:rsidRPr="00AC284C" w:rsidDel="005020F1" w:rsidRDefault="00977C8E" w:rsidP="00B15CCB">
      <w:pPr>
        <w:spacing w:after="280" w:line="288" w:lineRule="auto"/>
        <w:jc w:val="both"/>
        <w:rPr>
          <w:del w:id="79" w:author="Janice Miller [2]" w:date="2021-09-28T15:17:00Z"/>
          <w:rFonts w:ascii="Arial" w:eastAsia="Times New Roman" w:hAnsi="Arial" w:cs="Arial"/>
          <w:i/>
          <w:iCs/>
          <w:sz w:val="20"/>
          <w:szCs w:val="20"/>
        </w:rPr>
      </w:pPr>
      <w:del w:id="80" w:author="Janice Miller [2]" w:date="2021-09-28T15:17:00Z">
        <w:r w:rsidRPr="005F31C9" w:rsidDel="005020F1">
          <w:rPr>
            <w:rFonts w:ascii="Arial" w:eastAsia="Times New Roman" w:hAnsi="Arial" w:cs="Arial"/>
            <w:b/>
            <w:sz w:val="20"/>
            <w:szCs w:val="20"/>
          </w:rPr>
          <w:delText>2.5.1.b</w:delText>
        </w:r>
        <w:r w:rsidR="00AD5581" w:rsidRPr="005F31C9" w:rsidDel="005020F1">
          <w:rPr>
            <w:rFonts w:ascii="Arial" w:eastAsia="Times New Roman" w:hAnsi="Arial" w:cs="Arial"/>
            <w:b/>
            <w:sz w:val="20"/>
            <w:szCs w:val="20"/>
          </w:rPr>
          <w:delText xml:space="preserve">  </w:delText>
        </w:r>
        <w:r w:rsidR="00AD5581" w:rsidRPr="005F31C9" w:rsidDel="005020F1">
          <w:rPr>
            <w:rFonts w:ascii="Arial" w:eastAsia="Times New Roman" w:hAnsi="Arial" w:cs="Arial"/>
            <w:sz w:val="20"/>
            <w:szCs w:val="20"/>
          </w:rPr>
          <w:delText xml:space="preserve">The Minister is Head-of-Staff and </w:delText>
        </w:r>
        <w:r w:rsidR="003F6E85" w:rsidDel="005020F1">
          <w:rPr>
            <w:rFonts w:ascii="Arial" w:eastAsia="Times New Roman" w:hAnsi="Arial" w:cs="Arial"/>
            <w:sz w:val="20"/>
            <w:szCs w:val="20"/>
          </w:rPr>
          <w:delText xml:space="preserve">is responsible for the development of equitable and appropriate policies and </w:delText>
        </w:r>
        <w:r w:rsidR="0011404B" w:rsidDel="005020F1">
          <w:rPr>
            <w:rFonts w:ascii="Arial" w:eastAsia="Times New Roman" w:hAnsi="Arial" w:cs="Arial"/>
            <w:sz w:val="20"/>
            <w:szCs w:val="20"/>
          </w:rPr>
          <w:delText xml:space="preserve">the </w:delText>
        </w:r>
        <w:r w:rsidR="00AD5581" w:rsidRPr="005F31C9" w:rsidDel="005020F1">
          <w:rPr>
            <w:rFonts w:ascii="Arial" w:eastAsia="Times New Roman" w:hAnsi="Arial" w:cs="Arial"/>
            <w:sz w:val="20"/>
            <w:szCs w:val="20"/>
          </w:rPr>
          <w:delText>supervis</w:delText>
        </w:r>
        <w:r w:rsidR="0011404B" w:rsidDel="005020F1">
          <w:rPr>
            <w:rFonts w:ascii="Arial" w:eastAsia="Times New Roman" w:hAnsi="Arial" w:cs="Arial"/>
            <w:sz w:val="20"/>
            <w:szCs w:val="20"/>
          </w:rPr>
          <w:delText xml:space="preserve">ion of </w:delText>
        </w:r>
        <w:r w:rsidR="00AD5581" w:rsidRPr="005F31C9" w:rsidDel="005020F1">
          <w:rPr>
            <w:rFonts w:ascii="Arial" w:eastAsia="Times New Roman" w:hAnsi="Arial" w:cs="Arial"/>
            <w:sz w:val="20"/>
            <w:szCs w:val="20"/>
          </w:rPr>
          <w:delText xml:space="preserve">staff. The Minister may delegate supervision of individual staff members. The Minister is responsible for ensuring appropriate </w:delText>
        </w:r>
        <w:r w:rsidR="0011404B" w:rsidDel="005020F1">
          <w:rPr>
            <w:rFonts w:ascii="Arial" w:eastAsia="Times New Roman" w:hAnsi="Arial" w:cs="Arial"/>
            <w:sz w:val="20"/>
            <w:szCs w:val="20"/>
          </w:rPr>
          <w:delText xml:space="preserve">management and supervision of </w:delText>
        </w:r>
        <w:r w:rsidR="00AD5581" w:rsidRPr="005F31C9" w:rsidDel="005020F1">
          <w:rPr>
            <w:rFonts w:ascii="Arial" w:eastAsia="Times New Roman" w:hAnsi="Arial" w:cs="Arial"/>
            <w:sz w:val="20"/>
            <w:szCs w:val="20"/>
          </w:rPr>
          <w:delText xml:space="preserve">staff including </w:delText>
        </w:r>
        <w:r w:rsidR="0011404B" w:rsidDel="005020F1">
          <w:rPr>
            <w:rFonts w:ascii="Arial" w:eastAsia="Times New Roman" w:hAnsi="Arial" w:cs="Arial"/>
            <w:sz w:val="20"/>
            <w:szCs w:val="20"/>
          </w:rPr>
          <w:delText xml:space="preserve">development of appropriate policies and practices, </w:delText>
        </w:r>
        <w:r w:rsidR="009E0C6A" w:rsidDel="005020F1">
          <w:rPr>
            <w:rFonts w:ascii="Arial" w:eastAsia="Times New Roman" w:hAnsi="Arial" w:cs="Arial"/>
            <w:sz w:val="20"/>
            <w:szCs w:val="20"/>
          </w:rPr>
          <w:delText xml:space="preserve">maintenance of all personnel records, </w:delText>
        </w:r>
        <w:r w:rsidR="00AD5581" w:rsidRPr="005F31C9" w:rsidDel="005020F1">
          <w:rPr>
            <w:rFonts w:ascii="Arial" w:eastAsia="Times New Roman" w:hAnsi="Arial" w:cs="Arial"/>
            <w:sz w:val="20"/>
            <w:szCs w:val="20"/>
          </w:rPr>
          <w:delText>clear</w:delText>
        </w:r>
        <w:r w:rsidR="0011404B" w:rsidDel="005020F1">
          <w:rPr>
            <w:rFonts w:ascii="Arial" w:eastAsia="Times New Roman" w:hAnsi="Arial" w:cs="Arial"/>
            <w:sz w:val="20"/>
            <w:szCs w:val="20"/>
          </w:rPr>
          <w:delText xml:space="preserve"> and accurate</w:delText>
        </w:r>
        <w:r w:rsidR="00AD5581" w:rsidRPr="005F31C9" w:rsidDel="005020F1">
          <w:rPr>
            <w:rFonts w:ascii="Arial" w:eastAsia="Times New Roman" w:hAnsi="Arial" w:cs="Arial"/>
            <w:sz w:val="20"/>
            <w:szCs w:val="20"/>
          </w:rPr>
          <w:delText xml:space="preserve"> job descriptions, timely enrollment of eligible staff in offered benefit plans, annual compensation reviews, staff evaluations, and a dispute resolution process. The </w:delText>
        </w:r>
        <w:r w:rsidR="007F7165" w:rsidRPr="005F31C9" w:rsidDel="005020F1">
          <w:rPr>
            <w:rFonts w:ascii="Arial" w:eastAsia="Times New Roman" w:hAnsi="Arial" w:cs="Arial"/>
            <w:sz w:val="20"/>
            <w:szCs w:val="20"/>
          </w:rPr>
          <w:delText>M</w:delText>
        </w:r>
        <w:r w:rsidR="00AD5581" w:rsidRPr="005F31C9" w:rsidDel="005020F1">
          <w:rPr>
            <w:rFonts w:ascii="Arial" w:eastAsia="Times New Roman" w:hAnsi="Arial" w:cs="Arial"/>
            <w:sz w:val="20"/>
            <w:szCs w:val="20"/>
          </w:rPr>
          <w:delText>inister has authority to hire, discharge, change the compensation of Congregational staff or implement other major personnel-related changes in consultation with the Board.</w:delText>
        </w:r>
      </w:del>
    </w:p>
    <w:p w14:paraId="4BCD925A" w14:textId="0F261B8C" w:rsidR="004A7DDF" w:rsidRPr="00AC4F33" w:rsidRDefault="00AD5581" w:rsidP="00AC4F33">
      <w:pPr>
        <w:pBdr>
          <w:top w:val="nil"/>
          <w:left w:val="nil"/>
          <w:bottom w:val="nil"/>
          <w:right w:val="nil"/>
          <w:between w:val="nil"/>
        </w:pBdr>
        <w:spacing w:line="288" w:lineRule="auto"/>
        <w:rPr>
          <w:rFonts w:ascii="Arial" w:eastAsia="Times New Roman" w:hAnsi="Arial" w:cs="Arial"/>
          <w:color w:val="404040" w:themeColor="text1" w:themeTint="BF"/>
          <w:sz w:val="20"/>
          <w:szCs w:val="20"/>
        </w:rPr>
      </w:pPr>
      <w:r w:rsidRPr="005F31C9">
        <w:rPr>
          <w:rFonts w:ascii="Arial" w:eastAsia="Times New Roman" w:hAnsi="Arial" w:cs="Arial"/>
          <w:b/>
          <w:sz w:val="20"/>
          <w:szCs w:val="20"/>
        </w:rPr>
        <w:t>2.5.2</w:t>
      </w:r>
      <w:r w:rsidR="00AC4F33">
        <w:rPr>
          <w:rFonts w:ascii="Arial" w:eastAsia="Times New Roman" w:hAnsi="Arial" w:cs="Arial"/>
          <w:b/>
          <w:sz w:val="20"/>
          <w:szCs w:val="20"/>
        </w:rPr>
        <w:t xml:space="preserve"> </w:t>
      </w:r>
      <w:r w:rsidR="00AC4F33">
        <w:rPr>
          <w:rFonts w:ascii="Arial" w:eastAsia="Times New Roman" w:hAnsi="Arial" w:cs="Arial"/>
          <w:b/>
          <w:sz w:val="20"/>
          <w:szCs w:val="20"/>
        </w:rPr>
        <w:tab/>
      </w:r>
      <w:r w:rsidRPr="005F31C9">
        <w:rPr>
          <w:rFonts w:ascii="Arial" w:eastAsia="Times New Roman" w:hAnsi="Arial" w:cs="Arial"/>
          <w:b/>
          <w:sz w:val="20"/>
          <w:szCs w:val="20"/>
        </w:rPr>
        <w:t>Relationship to Other Staff</w:t>
      </w:r>
      <w:r w:rsidRPr="005F31C9">
        <w:rPr>
          <w:rFonts w:ascii="Arial" w:eastAsia="Times New Roman" w:hAnsi="Arial" w:cs="Arial"/>
          <w:sz w:val="20"/>
          <w:szCs w:val="20"/>
        </w:rPr>
        <w:t xml:space="preserve">: The Minister, in collaboration with </w:t>
      </w:r>
      <w:r w:rsidR="004A7DDF">
        <w:rPr>
          <w:rFonts w:ascii="Arial" w:eastAsia="Times New Roman" w:hAnsi="Arial" w:cs="Arial"/>
          <w:sz w:val="20"/>
          <w:szCs w:val="20"/>
        </w:rPr>
        <w:t>c</w:t>
      </w:r>
      <w:r w:rsidRPr="005F31C9">
        <w:rPr>
          <w:rFonts w:ascii="Arial" w:eastAsia="Times New Roman" w:hAnsi="Arial" w:cs="Arial"/>
          <w:sz w:val="20"/>
          <w:szCs w:val="20"/>
        </w:rPr>
        <w:t>ongregational leaders, has primary responsibility for overseeing the implementation of the vision and mission of the Congregation.</w:t>
      </w:r>
    </w:p>
    <w:p w14:paraId="5465550A" w14:textId="3C66CBDC" w:rsidR="00837A46" w:rsidRPr="00837A46" w:rsidRDefault="00AD5581" w:rsidP="00B15CCB">
      <w:pPr>
        <w:pStyle w:val="ListParagraph"/>
        <w:numPr>
          <w:ilvl w:val="0"/>
          <w:numId w:val="7"/>
        </w:numPr>
        <w:spacing w:after="280" w:line="288" w:lineRule="auto"/>
        <w:jc w:val="both"/>
        <w:rPr>
          <w:rFonts w:ascii="Arial" w:eastAsia="Times New Roman" w:hAnsi="Arial" w:cs="Arial"/>
          <w:b/>
          <w:sz w:val="20"/>
          <w:szCs w:val="20"/>
        </w:rPr>
      </w:pPr>
      <w:r w:rsidRPr="004A7DDF">
        <w:rPr>
          <w:rFonts w:ascii="Arial" w:eastAsia="Times New Roman" w:hAnsi="Arial" w:cs="Arial"/>
          <w:sz w:val="20"/>
          <w:szCs w:val="20"/>
        </w:rPr>
        <w:t>The Minister, as staff lead, will foster a collaborative environment among staff</w:t>
      </w:r>
      <w:r w:rsidR="00837A46">
        <w:rPr>
          <w:rFonts w:ascii="Arial" w:eastAsia="Times New Roman" w:hAnsi="Arial" w:cs="Arial"/>
          <w:sz w:val="20"/>
          <w:szCs w:val="20"/>
        </w:rPr>
        <w:t>.</w:t>
      </w:r>
    </w:p>
    <w:p w14:paraId="7C350D8D" w14:textId="33F3C415" w:rsidR="004A7DDF" w:rsidRPr="004A7DDF" w:rsidRDefault="00837A46" w:rsidP="00B15CCB">
      <w:pPr>
        <w:pStyle w:val="ListParagraph"/>
        <w:numPr>
          <w:ilvl w:val="0"/>
          <w:numId w:val="7"/>
        </w:numPr>
        <w:spacing w:after="280" w:line="288" w:lineRule="auto"/>
        <w:jc w:val="both"/>
        <w:rPr>
          <w:rFonts w:ascii="Arial" w:eastAsia="Times New Roman" w:hAnsi="Arial" w:cs="Arial"/>
          <w:b/>
          <w:sz w:val="20"/>
          <w:szCs w:val="20"/>
        </w:rPr>
      </w:pPr>
      <w:r>
        <w:rPr>
          <w:rFonts w:ascii="Arial" w:eastAsia="Times New Roman" w:hAnsi="Arial" w:cs="Arial"/>
          <w:sz w:val="20"/>
          <w:szCs w:val="20"/>
        </w:rPr>
        <w:t>The Minister will</w:t>
      </w:r>
      <w:r w:rsidR="00AD5581" w:rsidRPr="004A7DDF">
        <w:rPr>
          <w:rFonts w:ascii="Arial" w:eastAsia="Times New Roman" w:hAnsi="Arial" w:cs="Arial"/>
          <w:sz w:val="20"/>
          <w:szCs w:val="20"/>
        </w:rPr>
        <w:t xml:space="preserve"> take care that </w:t>
      </w:r>
      <w:r>
        <w:rPr>
          <w:rFonts w:ascii="Arial" w:eastAsia="Times New Roman" w:hAnsi="Arial" w:cs="Arial"/>
          <w:sz w:val="20"/>
          <w:szCs w:val="20"/>
        </w:rPr>
        <w:t xml:space="preserve">staff </w:t>
      </w:r>
      <w:r w:rsidR="00AD5581" w:rsidRPr="004A7DDF">
        <w:rPr>
          <w:rFonts w:ascii="Arial" w:eastAsia="Times New Roman" w:hAnsi="Arial" w:cs="Arial"/>
          <w:sz w:val="20"/>
          <w:szCs w:val="20"/>
        </w:rPr>
        <w:t>roles and relation</w:t>
      </w:r>
      <w:r w:rsidR="00443A56" w:rsidRPr="004A7DDF">
        <w:rPr>
          <w:rFonts w:ascii="Arial" w:eastAsia="Times New Roman" w:hAnsi="Arial" w:cs="Arial"/>
          <w:sz w:val="20"/>
          <w:szCs w:val="20"/>
        </w:rPr>
        <w:t>ship</w:t>
      </w:r>
      <w:r w:rsidR="00AD5581" w:rsidRPr="004A7DDF">
        <w:rPr>
          <w:rFonts w:ascii="Arial" w:eastAsia="Times New Roman" w:hAnsi="Arial" w:cs="Arial"/>
          <w:sz w:val="20"/>
          <w:szCs w:val="20"/>
        </w:rPr>
        <w:t>s are reviewed, discussed</w:t>
      </w:r>
      <w:r w:rsidR="00443A56" w:rsidRPr="004A7DDF">
        <w:rPr>
          <w:rFonts w:ascii="Arial" w:eastAsia="Times New Roman" w:hAnsi="Arial" w:cs="Arial"/>
          <w:sz w:val="20"/>
          <w:szCs w:val="20"/>
        </w:rPr>
        <w:t>,</w:t>
      </w:r>
      <w:r w:rsidR="00AD5581" w:rsidRPr="004A7DDF">
        <w:rPr>
          <w:rFonts w:ascii="Arial" w:eastAsia="Times New Roman" w:hAnsi="Arial" w:cs="Arial"/>
          <w:sz w:val="20"/>
          <w:szCs w:val="20"/>
        </w:rPr>
        <w:t xml:space="preserve"> and re-negotiated with clarity, respect, and honesty</w:t>
      </w:r>
      <w:r w:rsidR="00443A56" w:rsidRPr="004A7DDF">
        <w:rPr>
          <w:rFonts w:ascii="Arial" w:eastAsia="Times New Roman" w:hAnsi="Arial" w:cs="Arial"/>
          <w:sz w:val="20"/>
          <w:szCs w:val="20"/>
        </w:rPr>
        <w:t>.</w:t>
      </w:r>
    </w:p>
    <w:p w14:paraId="6761FF1B" w14:textId="1BAE4566" w:rsidR="004A7DDF" w:rsidRPr="004A7DDF" w:rsidRDefault="004A7DDF" w:rsidP="00B15CCB">
      <w:pPr>
        <w:pStyle w:val="ListParagraph"/>
        <w:numPr>
          <w:ilvl w:val="0"/>
          <w:numId w:val="7"/>
        </w:numPr>
        <w:spacing w:after="280" w:line="288" w:lineRule="auto"/>
        <w:jc w:val="both"/>
        <w:rPr>
          <w:rFonts w:ascii="Arial" w:eastAsia="Times New Roman" w:hAnsi="Arial" w:cs="Arial"/>
          <w:b/>
          <w:sz w:val="20"/>
          <w:szCs w:val="20"/>
        </w:rPr>
      </w:pPr>
      <w:r w:rsidRPr="004A7DDF">
        <w:rPr>
          <w:rFonts w:ascii="Arial" w:eastAsia="Times New Roman" w:hAnsi="Arial" w:cs="Arial"/>
          <w:sz w:val="20"/>
          <w:szCs w:val="20"/>
        </w:rPr>
        <w:t xml:space="preserve">The Minister will enter into a covenant with the other professionals </w:t>
      </w:r>
      <w:del w:id="81" w:author="Janice Miller [2]" w:date="2021-09-29T11:46:00Z">
        <w:r w:rsidR="00837A46" w:rsidDel="001E1EFF">
          <w:rPr>
            <w:rFonts w:ascii="Arial" w:eastAsia="Times New Roman" w:hAnsi="Arial" w:cs="Arial"/>
            <w:sz w:val="20"/>
            <w:szCs w:val="20"/>
          </w:rPr>
          <w:delText xml:space="preserve">[see </w:delText>
        </w:r>
        <w:r w:rsidR="005F3CF2" w:rsidDel="001E1EFF">
          <w:rPr>
            <w:rFonts w:ascii="Arial" w:eastAsia="Times New Roman" w:hAnsi="Arial" w:cs="Arial"/>
            <w:sz w:val="20"/>
            <w:szCs w:val="20"/>
          </w:rPr>
          <w:delText>box</w:delText>
        </w:r>
        <w:r w:rsidR="00A57F11" w:rsidDel="001E1EFF">
          <w:rPr>
            <w:rFonts w:ascii="Arial" w:eastAsia="Times New Roman" w:hAnsi="Arial" w:cs="Arial"/>
            <w:sz w:val="20"/>
            <w:szCs w:val="20"/>
          </w:rPr>
          <w:delText xml:space="preserve"> below</w:delText>
        </w:r>
        <w:r w:rsidR="005F3CF2" w:rsidDel="001E1EFF">
          <w:rPr>
            <w:rFonts w:ascii="Arial" w:eastAsia="Times New Roman" w:hAnsi="Arial" w:cs="Arial"/>
            <w:sz w:val="20"/>
            <w:szCs w:val="20"/>
          </w:rPr>
          <w:delText>]</w:delText>
        </w:r>
      </w:del>
      <w:r w:rsidR="00837A46">
        <w:rPr>
          <w:rFonts w:ascii="Arial" w:eastAsia="Times New Roman" w:hAnsi="Arial" w:cs="Arial"/>
          <w:sz w:val="20"/>
          <w:szCs w:val="20"/>
        </w:rPr>
        <w:t xml:space="preserve"> </w:t>
      </w:r>
      <w:r w:rsidRPr="004A7DDF">
        <w:rPr>
          <w:rFonts w:ascii="Arial" w:eastAsia="Times New Roman" w:hAnsi="Arial" w:cs="Arial"/>
          <w:sz w:val="20"/>
          <w:szCs w:val="20"/>
        </w:rPr>
        <w:t xml:space="preserve">on staff to delineate the roles and responsibilities of each as well as the means to resolve any disagreements. </w:t>
      </w:r>
    </w:p>
    <w:p w14:paraId="275AEB5F" w14:textId="100CA908" w:rsidR="00977C8E" w:rsidRPr="00AC4F33" w:rsidDel="005020F1" w:rsidRDefault="004A7DDF" w:rsidP="00B15CCB">
      <w:pPr>
        <w:pStyle w:val="ListParagraph"/>
        <w:numPr>
          <w:ilvl w:val="0"/>
          <w:numId w:val="7"/>
        </w:numPr>
        <w:spacing w:after="280" w:line="288" w:lineRule="auto"/>
        <w:jc w:val="both"/>
        <w:rPr>
          <w:del w:id="82" w:author="Janice Miller [2]" w:date="2021-09-28T15:18:00Z"/>
          <w:rFonts w:ascii="Arial" w:eastAsia="Times New Roman" w:hAnsi="Arial" w:cs="Arial"/>
          <w:b/>
          <w:sz w:val="20"/>
          <w:szCs w:val="20"/>
        </w:rPr>
      </w:pPr>
      <w:del w:id="83" w:author="Janice Miller [2]" w:date="2021-09-28T15:18:00Z">
        <w:r w:rsidDel="005020F1">
          <w:rPr>
            <w:rFonts w:ascii="Arial" w:eastAsia="Times New Roman" w:hAnsi="Arial" w:cs="Arial"/>
            <w:sz w:val="20"/>
            <w:szCs w:val="20"/>
          </w:rPr>
          <w:delText>If</w:delText>
        </w:r>
        <w:r w:rsidR="00AD5581" w:rsidRPr="004A7DDF" w:rsidDel="005020F1">
          <w:rPr>
            <w:rFonts w:ascii="Arial" w:eastAsia="Times New Roman" w:hAnsi="Arial" w:cs="Arial"/>
            <w:sz w:val="20"/>
            <w:szCs w:val="20"/>
          </w:rPr>
          <w:delText xml:space="preserve"> there are other Ministers serving the Congregation</w:delText>
        </w:r>
        <w:r w:rsidDel="005020F1">
          <w:rPr>
            <w:rFonts w:ascii="Arial" w:eastAsia="Times New Roman" w:hAnsi="Arial" w:cs="Arial"/>
            <w:sz w:val="20"/>
            <w:szCs w:val="20"/>
          </w:rPr>
          <w:delText>, the</w:delText>
        </w:r>
        <w:r w:rsidR="00AD5581" w:rsidRPr="004A7DDF" w:rsidDel="005020F1">
          <w:rPr>
            <w:rFonts w:ascii="Arial" w:eastAsia="Times New Roman" w:hAnsi="Arial" w:cs="Arial"/>
            <w:sz w:val="20"/>
            <w:szCs w:val="20"/>
          </w:rPr>
          <w:delText xml:space="preserve"> Senior/Lead Minister will serve as lead of the ministerial team. Other Ministers will report to the Senior/Lead Ministe</w:delText>
        </w:r>
        <w:r w:rsidR="005F3CF2" w:rsidDel="005020F1">
          <w:rPr>
            <w:rFonts w:ascii="Arial" w:eastAsia="Times New Roman" w:hAnsi="Arial" w:cs="Arial"/>
            <w:sz w:val="20"/>
            <w:szCs w:val="20"/>
          </w:rPr>
          <w:delText>r.</w:delText>
        </w:r>
      </w:del>
    </w:p>
    <w:p w14:paraId="6A855E7F" w14:textId="77777777" w:rsidR="00780731" w:rsidRDefault="00780731" w:rsidP="00780731">
      <w:pPr>
        <w:rPr>
          <w:rFonts w:ascii="Arial" w:eastAsia="Times New Roman" w:hAnsi="Arial" w:cs="Arial"/>
          <w:b/>
          <w:sz w:val="20"/>
          <w:szCs w:val="20"/>
        </w:rPr>
      </w:pPr>
    </w:p>
    <w:p w14:paraId="493B42CB" w14:textId="77777777" w:rsidR="009356AB" w:rsidRDefault="009356AB" w:rsidP="009356AB">
      <w:pPr>
        <w:spacing w:after="160" w:line="288" w:lineRule="auto"/>
        <w:rPr>
          <w:ins w:id="84" w:author="Janice Miller [2]" w:date="2021-10-04T15:09:00Z"/>
          <w:rFonts w:ascii="Arial" w:hAnsi="Arial" w:cs="Arial"/>
          <w:color w:val="FF0000"/>
          <w:sz w:val="20"/>
          <w:szCs w:val="20"/>
        </w:rPr>
      </w:pPr>
      <w:ins w:id="85" w:author="Janice Miller [2]" w:date="2021-10-04T15:09:00Z">
        <w:r w:rsidRPr="008D4344">
          <w:rPr>
            <w:rFonts w:ascii="Arial" w:hAnsi="Arial" w:cs="Arial"/>
            <w:b/>
            <w:bCs/>
            <w:color w:val="FF0000"/>
            <w:sz w:val="22"/>
            <w:szCs w:val="22"/>
          </w:rPr>
          <w:t>2.6 Operational Responsibilities</w:t>
        </w:r>
        <w:r w:rsidRPr="00A017D7">
          <w:rPr>
            <w:rFonts w:ascii="Arial" w:hAnsi="Arial" w:cs="Arial"/>
            <w:color w:val="FF0000"/>
            <w:sz w:val="20"/>
            <w:szCs w:val="20"/>
          </w:rPr>
          <w:t xml:space="preserve"> </w:t>
        </w:r>
      </w:ins>
    </w:p>
    <w:p w14:paraId="017E3B51" w14:textId="79D77899" w:rsidR="009356AB" w:rsidRDefault="009356AB" w:rsidP="009356AB">
      <w:pPr>
        <w:spacing w:after="160" w:line="312" w:lineRule="auto"/>
        <w:rPr>
          <w:rFonts w:ascii="Arial" w:hAnsi="Arial" w:cs="Arial"/>
          <w:color w:val="FF0000"/>
          <w:sz w:val="20"/>
          <w:szCs w:val="20"/>
        </w:rPr>
      </w:pPr>
      <w:ins w:id="86" w:author="Janice Miller [2]" w:date="2021-10-04T15:09:00Z">
        <w:r w:rsidRPr="00A017D7">
          <w:rPr>
            <w:rFonts w:ascii="Arial" w:hAnsi="Arial" w:cs="Arial"/>
            <w:color w:val="FF0000"/>
            <w:sz w:val="20"/>
            <w:szCs w:val="20"/>
          </w:rPr>
          <w:t xml:space="preserve">The Minister shall have specific rights, responsibilities, and authority regarding the Congregation’s finances as set out in </w:t>
        </w:r>
      </w:ins>
      <w:ins w:id="87" w:author="Janice Miller" w:date="2021-10-14T15:55:00Z">
        <w:r w:rsidR="007F4946">
          <w:rPr>
            <w:rFonts w:ascii="Arial" w:hAnsi="Arial" w:cs="Arial"/>
            <w:color w:val="FF0000"/>
            <w:sz w:val="20"/>
            <w:szCs w:val="20"/>
          </w:rPr>
          <w:t>Article</w:t>
        </w:r>
      </w:ins>
      <w:ins w:id="88" w:author="Janice Miller" w:date="2021-10-14T15:56:00Z">
        <w:r w:rsidR="007F4946">
          <w:rPr>
            <w:rFonts w:ascii="Arial" w:hAnsi="Arial" w:cs="Arial"/>
            <w:color w:val="FF0000"/>
            <w:sz w:val="20"/>
            <w:szCs w:val="20"/>
          </w:rPr>
          <w:t xml:space="preserve"> IX, </w:t>
        </w:r>
      </w:ins>
      <w:ins w:id="89" w:author="Janice Miller [2]" w:date="2021-10-04T15:09:00Z">
        <w:r w:rsidRPr="00A017D7">
          <w:rPr>
            <w:rFonts w:ascii="Arial" w:hAnsi="Arial" w:cs="Arial"/>
            <w:color w:val="FF0000"/>
            <w:sz w:val="20"/>
            <w:szCs w:val="20"/>
          </w:rPr>
          <w:t xml:space="preserve">Section 3 of the VUU By-Laws, and </w:t>
        </w:r>
      </w:ins>
      <w:ins w:id="90" w:author="Janice Miller" w:date="2021-10-14T15:55:00Z">
        <w:r w:rsidR="00042CA5">
          <w:rPr>
            <w:rFonts w:ascii="Arial" w:hAnsi="Arial" w:cs="Arial"/>
            <w:color w:val="FF0000"/>
            <w:sz w:val="20"/>
            <w:szCs w:val="20"/>
          </w:rPr>
          <w:t xml:space="preserve">Article </w:t>
        </w:r>
      </w:ins>
      <w:ins w:id="91" w:author="Janice Miller [2]" w:date="2021-10-04T15:09:00Z">
        <w:del w:id="92" w:author="Janice Miller" w:date="2021-10-14T15:55:00Z">
          <w:r w:rsidRPr="00A017D7" w:rsidDel="00042CA5">
            <w:rPr>
              <w:rFonts w:ascii="Arial" w:hAnsi="Arial" w:cs="Arial"/>
              <w:color w:val="FF0000"/>
              <w:sz w:val="20"/>
              <w:szCs w:val="20"/>
            </w:rPr>
            <w:delText>Section</w:delText>
          </w:r>
        </w:del>
        <w:r w:rsidRPr="00A017D7">
          <w:rPr>
            <w:rFonts w:ascii="Arial" w:hAnsi="Arial" w:cs="Arial"/>
            <w:color w:val="FF0000"/>
            <w:sz w:val="20"/>
            <w:szCs w:val="20"/>
          </w:rPr>
          <w:t xml:space="preserve"> II of Board Policies.  The Board allocates its authority, except that which is reserved to itself, to the </w:t>
        </w:r>
        <w:r>
          <w:rPr>
            <w:rFonts w:ascii="Arial" w:hAnsi="Arial" w:cs="Arial"/>
            <w:color w:val="FF0000"/>
            <w:sz w:val="20"/>
            <w:szCs w:val="20"/>
          </w:rPr>
          <w:t>M</w:t>
        </w:r>
        <w:r w:rsidRPr="00A017D7">
          <w:rPr>
            <w:rFonts w:ascii="Arial" w:hAnsi="Arial" w:cs="Arial"/>
            <w:color w:val="FF0000"/>
            <w:sz w:val="20"/>
            <w:szCs w:val="20"/>
          </w:rPr>
          <w:t>inister.  As the Board’s official link to the operating organization, the Minister is accountable for organizational performance and exercise of all authority transmitted to the organization via VUU’s governing policies.</w:t>
        </w:r>
      </w:ins>
    </w:p>
    <w:p w14:paraId="5A3A7A2B" w14:textId="77777777" w:rsidR="00B43A99" w:rsidRPr="00A017D7" w:rsidRDefault="00B43A99" w:rsidP="009356AB">
      <w:pPr>
        <w:spacing w:after="160" w:line="312" w:lineRule="auto"/>
        <w:rPr>
          <w:ins w:id="93" w:author="Janice Miller [2]" w:date="2021-10-04T15:09:00Z"/>
          <w:rFonts w:ascii="Arial" w:hAnsi="Arial" w:cs="Arial"/>
          <w:sz w:val="20"/>
          <w:szCs w:val="20"/>
        </w:rPr>
      </w:pPr>
    </w:p>
    <w:bookmarkEnd w:id="53"/>
    <w:p w14:paraId="13C2CAF2" w14:textId="063EFBF6" w:rsidR="00AC1466" w:rsidDel="00AC1466" w:rsidRDefault="00AC1466" w:rsidP="00277922">
      <w:pPr>
        <w:rPr>
          <w:del w:id="94" w:author="Janice Miller [2]" w:date="2021-10-04T14:39:00Z"/>
          <w:rFonts w:ascii="Arial" w:eastAsia="Times New Roman" w:hAnsi="Arial" w:cs="Arial"/>
          <w:b/>
        </w:rPr>
      </w:pPr>
    </w:p>
    <w:p w14:paraId="38FB6FC9" w14:textId="012CCC8C" w:rsidR="00277922" w:rsidRDefault="00AD5581" w:rsidP="00277922">
      <w:pPr>
        <w:rPr>
          <w:rFonts w:ascii="Arial" w:eastAsia="Times New Roman" w:hAnsi="Arial" w:cs="Arial"/>
          <w:b/>
        </w:rPr>
      </w:pPr>
      <w:r w:rsidRPr="00BE29C5">
        <w:rPr>
          <w:rFonts w:ascii="Arial" w:eastAsia="Times New Roman" w:hAnsi="Arial" w:cs="Arial"/>
          <w:b/>
        </w:rPr>
        <w:t>3. COMPENSATION, BENEFITS, AND PROFESSIONAL EXPENSES</w:t>
      </w:r>
    </w:p>
    <w:p w14:paraId="6604732D" w14:textId="7CA74B29" w:rsidR="00AC5CC8" w:rsidRPr="00277922" w:rsidRDefault="00AD5581" w:rsidP="00277922">
      <w:pPr>
        <w:rPr>
          <w:rFonts w:ascii="Arial" w:eastAsia="Times New Roman" w:hAnsi="Arial" w:cs="Arial"/>
          <w:b/>
        </w:rPr>
      </w:pPr>
      <w:r w:rsidRPr="00BE29C5">
        <w:rPr>
          <w:rFonts w:ascii="Arial" w:eastAsia="Times New Roman" w:hAnsi="Arial" w:cs="Arial"/>
          <w:b/>
        </w:rPr>
        <w:t xml:space="preserve"> </w:t>
      </w:r>
    </w:p>
    <w:p w14:paraId="53C3731E" w14:textId="107BBF49" w:rsidR="00AC5CC8" w:rsidRPr="00BE29C5" w:rsidRDefault="00AD5581" w:rsidP="00780731">
      <w:pPr>
        <w:spacing w:after="120" w:line="288" w:lineRule="auto"/>
        <w:jc w:val="both"/>
        <w:rPr>
          <w:rFonts w:ascii="Arial" w:eastAsia="Times New Roman" w:hAnsi="Arial" w:cs="Arial"/>
          <w:sz w:val="22"/>
          <w:szCs w:val="22"/>
        </w:rPr>
      </w:pPr>
      <w:r w:rsidRPr="00BE29C5">
        <w:rPr>
          <w:rFonts w:ascii="Arial" w:eastAsia="Times New Roman" w:hAnsi="Arial" w:cs="Arial"/>
          <w:b/>
          <w:sz w:val="22"/>
          <w:szCs w:val="22"/>
        </w:rPr>
        <w:t>3.1 Salary and the Allocations to Housing Allowance</w:t>
      </w:r>
    </w:p>
    <w:p w14:paraId="0C2423B6" w14:textId="313A7907" w:rsidR="00AC5CC8" w:rsidRPr="00780731" w:rsidRDefault="00AD5581" w:rsidP="00B15CCB">
      <w:pPr>
        <w:spacing w:after="280" w:line="288" w:lineRule="auto"/>
        <w:jc w:val="both"/>
        <w:rPr>
          <w:rFonts w:ascii="Arial" w:eastAsia="Times New Roman" w:hAnsi="Arial" w:cs="Arial"/>
          <w:i/>
          <w:iCs/>
          <w:sz w:val="20"/>
          <w:szCs w:val="20"/>
        </w:rPr>
      </w:pPr>
      <w:r w:rsidRPr="005F31C9">
        <w:rPr>
          <w:rFonts w:ascii="Arial" w:eastAsia="Times New Roman" w:hAnsi="Arial" w:cs="Arial"/>
          <w:b/>
          <w:sz w:val="20"/>
          <w:szCs w:val="20"/>
        </w:rPr>
        <w:t>3.1.1</w:t>
      </w:r>
      <w:r w:rsidRPr="005F31C9">
        <w:rPr>
          <w:rFonts w:ascii="Arial" w:eastAsia="Times New Roman" w:hAnsi="Arial" w:cs="Arial"/>
          <w:sz w:val="20"/>
          <w:szCs w:val="20"/>
        </w:rPr>
        <w:t xml:space="preserve"> </w:t>
      </w:r>
      <w:r w:rsidR="00AC4F33" w:rsidRPr="0094351D">
        <w:rPr>
          <w:rFonts w:ascii="Arial" w:eastAsia="Times New Roman" w:hAnsi="Arial" w:cs="Arial"/>
          <w:b/>
          <w:bCs/>
          <w:sz w:val="20"/>
          <w:szCs w:val="20"/>
        </w:rPr>
        <w:t>Salary and Housing</w:t>
      </w:r>
      <w:r w:rsidR="00020E9D">
        <w:rPr>
          <w:rFonts w:ascii="Arial" w:eastAsia="Times New Roman" w:hAnsi="Arial" w:cs="Arial"/>
          <w:b/>
          <w:bCs/>
          <w:sz w:val="20"/>
          <w:szCs w:val="20"/>
        </w:rPr>
        <w:t xml:space="preserve"> Allowance</w:t>
      </w:r>
      <w:r w:rsidR="00AC4F33" w:rsidRPr="0094351D">
        <w:rPr>
          <w:rFonts w:ascii="Arial" w:eastAsia="Times New Roman" w:hAnsi="Arial" w:cs="Arial"/>
          <w:b/>
          <w:bCs/>
          <w:sz w:val="20"/>
          <w:szCs w:val="20"/>
        </w:rPr>
        <w:t>:</w:t>
      </w:r>
      <w:r w:rsidR="00AC4F33">
        <w:rPr>
          <w:rFonts w:ascii="Arial" w:eastAsia="Times New Roman" w:hAnsi="Arial" w:cs="Arial"/>
          <w:sz w:val="20"/>
          <w:szCs w:val="20"/>
        </w:rPr>
        <w:t xml:space="preserve"> </w:t>
      </w:r>
      <w:r w:rsidRPr="005F31C9">
        <w:rPr>
          <w:rFonts w:ascii="Arial" w:eastAsia="Times New Roman" w:hAnsi="Arial" w:cs="Arial"/>
          <w:sz w:val="20"/>
          <w:szCs w:val="20"/>
        </w:rPr>
        <w:t>The Congregation will provide to the Minister a</w:t>
      </w:r>
      <w:r w:rsidR="0051015B">
        <w:rPr>
          <w:rFonts w:ascii="Arial" w:eastAsia="Times New Roman" w:hAnsi="Arial" w:cs="Arial"/>
          <w:sz w:val="20"/>
          <w:szCs w:val="20"/>
        </w:rPr>
        <w:t>n annual</w:t>
      </w:r>
      <w:r w:rsidRPr="005F31C9">
        <w:rPr>
          <w:rFonts w:ascii="Arial" w:eastAsia="Times New Roman" w:hAnsi="Arial" w:cs="Arial"/>
          <w:sz w:val="20"/>
          <w:szCs w:val="20"/>
        </w:rPr>
        <w:t xml:space="preserve"> starting salary, including housing</w:t>
      </w:r>
      <w:r w:rsidR="005278C4">
        <w:rPr>
          <w:rFonts w:ascii="Arial" w:eastAsia="Times New Roman" w:hAnsi="Arial" w:cs="Arial"/>
          <w:sz w:val="20"/>
          <w:szCs w:val="20"/>
        </w:rPr>
        <w:t xml:space="preserve"> allowance</w:t>
      </w:r>
      <w:r w:rsidRPr="005F31C9">
        <w:rPr>
          <w:rFonts w:ascii="Arial" w:eastAsia="Times New Roman" w:hAnsi="Arial" w:cs="Arial"/>
          <w:sz w:val="20"/>
          <w:szCs w:val="20"/>
        </w:rPr>
        <w:t>, of $___</w:t>
      </w:r>
      <w:ins w:id="95" w:author="Janice Miller" w:date="2021-10-19T16:22:00Z">
        <w:r w:rsidR="00112868">
          <w:rPr>
            <w:rFonts w:ascii="Arial" w:eastAsia="Times New Roman" w:hAnsi="Arial" w:cs="Arial"/>
            <w:sz w:val="20"/>
            <w:szCs w:val="20"/>
          </w:rPr>
          <w:t>90</w:t>
        </w:r>
      </w:ins>
      <w:ins w:id="96" w:author="Janice Miller [2]" w:date="2021-09-29T11:47:00Z">
        <w:del w:id="97" w:author="Janice Miller" w:date="2021-10-19T16:22:00Z">
          <w:r w:rsidR="001E1EFF" w:rsidDel="00112868">
            <w:rPr>
              <w:rFonts w:ascii="Arial" w:eastAsia="Times New Roman" w:hAnsi="Arial" w:cs="Arial"/>
              <w:sz w:val="20"/>
              <w:szCs w:val="20"/>
            </w:rPr>
            <w:delText>88</w:delText>
          </w:r>
        </w:del>
        <w:r w:rsidR="001E1EFF">
          <w:rPr>
            <w:rFonts w:ascii="Arial" w:eastAsia="Times New Roman" w:hAnsi="Arial" w:cs="Arial"/>
            <w:sz w:val="20"/>
            <w:szCs w:val="20"/>
          </w:rPr>
          <w:t>,000</w:t>
        </w:r>
      </w:ins>
      <w:r w:rsidRPr="005F31C9">
        <w:rPr>
          <w:rFonts w:ascii="Arial" w:eastAsia="Times New Roman" w:hAnsi="Arial" w:cs="Arial"/>
          <w:sz w:val="20"/>
          <w:szCs w:val="20"/>
        </w:rPr>
        <w:t>_________</w:t>
      </w:r>
      <w:r w:rsidR="0051015B">
        <w:rPr>
          <w:rFonts w:ascii="Arial" w:eastAsia="Times New Roman" w:hAnsi="Arial" w:cs="Arial"/>
          <w:sz w:val="20"/>
          <w:szCs w:val="20"/>
        </w:rPr>
        <w:t>.</w:t>
      </w:r>
      <w:r w:rsidRPr="005F31C9">
        <w:rPr>
          <w:rFonts w:ascii="Arial" w:eastAsia="Times New Roman" w:hAnsi="Arial" w:cs="Arial"/>
          <w:sz w:val="20"/>
          <w:szCs w:val="20"/>
        </w:rPr>
        <w:t xml:space="preserve">  Salary and Housing shall be payable [monthly on or before (date), or semi-monthly beginning on (date)</w:t>
      </w:r>
      <w:r w:rsidR="00AC4F33">
        <w:rPr>
          <w:rFonts w:ascii="Arial" w:eastAsia="Times New Roman" w:hAnsi="Arial" w:cs="Arial"/>
          <w:sz w:val="20"/>
          <w:szCs w:val="20"/>
        </w:rPr>
        <w:t>]</w:t>
      </w:r>
      <w:r w:rsidRPr="005F31C9">
        <w:rPr>
          <w:rFonts w:ascii="Arial" w:eastAsia="Times New Roman" w:hAnsi="Arial" w:cs="Arial"/>
          <w:sz w:val="20"/>
          <w:szCs w:val="20"/>
        </w:rPr>
        <w:t>.</w:t>
      </w:r>
    </w:p>
    <w:p w14:paraId="617AC07A" w14:textId="70A3F6AF" w:rsidR="00AC5CC8" w:rsidRPr="005F31C9" w:rsidRDefault="00AD5581" w:rsidP="00B15CCB">
      <w:pPr>
        <w:spacing w:after="280" w:line="288" w:lineRule="auto"/>
        <w:jc w:val="both"/>
        <w:rPr>
          <w:rFonts w:ascii="Arial" w:eastAsia="Times New Roman" w:hAnsi="Arial" w:cs="Arial"/>
          <w:sz w:val="20"/>
          <w:szCs w:val="20"/>
        </w:rPr>
      </w:pPr>
      <w:r w:rsidRPr="005F3CF2">
        <w:rPr>
          <w:rFonts w:ascii="Arial" w:eastAsia="Times New Roman" w:hAnsi="Arial" w:cs="Arial"/>
          <w:b/>
          <w:bCs/>
          <w:sz w:val="20"/>
          <w:szCs w:val="20"/>
        </w:rPr>
        <w:t xml:space="preserve">Select </w:t>
      </w:r>
      <w:r w:rsidR="00373D32" w:rsidRPr="005F3CF2">
        <w:rPr>
          <w:rFonts w:ascii="Arial" w:eastAsia="Times New Roman" w:hAnsi="Arial" w:cs="Arial"/>
          <w:b/>
          <w:bCs/>
          <w:sz w:val="20"/>
          <w:szCs w:val="20"/>
        </w:rPr>
        <w:t>3.1.1.a or 3.1.1.b</w:t>
      </w:r>
      <w:r w:rsidR="005F3CF2">
        <w:rPr>
          <w:rFonts w:ascii="Arial" w:eastAsia="Times New Roman" w:hAnsi="Arial" w:cs="Arial"/>
          <w:sz w:val="20"/>
          <w:szCs w:val="20"/>
        </w:rPr>
        <w:t xml:space="preserve">, </w:t>
      </w:r>
      <w:r w:rsidR="005F3CF2" w:rsidRPr="005F3CF2">
        <w:rPr>
          <w:rFonts w:ascii="Arial" w:eastAsia="Times New Roman" w:hAnsi="Arial" w:cs="Arial"/>
          <w:b/>
          <w:bCs/>
          <w:sz w:val="20"/>
          <w:szCs w:val="20"/>
        </w:rPr>
        <w:t>below.</w:t>
      </w:r>
    </w:p>
    <w:p w14:paraId="7F411D09" w14:textId="13486DEF" w:rsidR="00AC5CC8" w:rsidRPr="00B43A99" w:rsidRDefault="00977C8E" w:rsidP="00B15CCB">
      <w:pPr>
        <w:spacing w:after="280" w:line="288" w:lineRule="auto"/>
        <w:jc w:val="both"/>
        <w:rPr>
          <w:rFonts w:ascii="Arial" w:eastAsia="Times New Roman" w:hAnsi="Arial" w:cs="Arial"/>
          <w:i/>
          <w:iCs/>
          <w:sz w:val="20"/>
          <w:szCs w:val="20"/>
        </w:rPr>
      </w:pPr>
      <w:r w:rsidRPr="005F31C9">
        <w:rPr>
          <w:rFonts w:ascii="Arial" w:eastAsia="Times New Roman" w:hAnsi="Arial" w:cs="Arial"/>
          <w:b/>
          <w:sz w:val="20"/>
          <w:szCs w:val="20"/>
        </w:rPr>
        <w:t>3.1.</w:t>
      </w:r>
      <w:r w:rsidR="00643165" w:rsidRPr="005F31C9">
        <w:rPr>
          <w:rFonts w:ascii="Arial" w:eastAsia="Times New Roman" w:hAnsi="Arial" w:cs="Arial"/>
          <w:b/>
          <w:sz w:val="20"/>
          <w:szCs w:val="20"/>
        </w:rPr>
        <w:t>1</w:t>
      </w:r>
      <w:r w:rsidRPr="005F31C9">
        <w:rPr>
          <w:rFonts w:ascii="Arial" w:eastAsia="Times New Roman" w:hAnsi="Arial" w:cs="Arial"/>
          <w:b/>
          <w:sz w:val="20"/>
          <w:szCs w:val="20"/>
        </w:rPr>
        <w:t>.a</w:t>
      </w:r>
      <w:r w:rsidR="00AD5581" w:rsidRPr="005F31C9">
        <w:rPr>
          <w:rFonts w:ascii="Arial" w:eastAsia="Times New Roman" w:hAnsi="Arial" w:cs="Arial"/>
          <w:sz w:val="20"/>
          <w:szCs w:val="20"/>
        </w:rPr>
        <w:t xml:space="preserve"> </w:t>
      </w:r>
      <w:r w:rsidR="00AD5581" w:rsidRPr="005F31C9">
        <w:rPr>
          <w:rFonts w:ascii="Arial" w:eastAsia="Times New Roman" w:hAnsi="Arial" w:cs="Arial"/>
          <w:b/>
          <w:sz w:val="20"/>
          <w:szCs w:val="20"/>
        </w:rPr>
        <w:t>Housing Allowance</w:t>
      </w:r>
      <w:r w:rsidR="00AD5581" w:rsidRPr="005F31C9">
        <w:rPr>
          <w:rFonts w:ascii="Arial" w:eastAsia="Times New Roman" w:hAnsi="Arial" w:cs="Arial"/>
          <w:sz w:val="20"/>
          <w:szCs w:val="20"/>
        </w:rPr>
        <w:t xml:space="preserve">:  Consistent with federal law, the Board will annually designate a portion of salary as a Housing Allowance once the Minister has ascertained the expected cost of housing.  </w:t>
      </w:r>
      <w:del w:id="98" w:author="Janice Miller [2]" w:date="2021-09-29T11:50:00Z">
        <w:r w:rsidR="00AD5581" w:rsidRPr="00514780" w:rsidDel="00873BA7">
          <w:rPr>
            <w:rFonts w:ascii="Arial" w:eastAsia="Times New Roman" w:hAnsi="Arial" w:cs="Arial"/>
            <w:i/>
            <w:iCs/>
            <w:sz w:val="20"/>
            <w:szCs w:val="20"/>
          </w:rPr>
          <w:delText>OR</w:delText>
        </w:r>
        <w:r w:rsidRPr="005F31C9" w:rsidDel="00873BA7">
          <w:rPr>
            <w:rFonts w:ascii="Arial" w:eastAsia="Times New Roman" w:hAnsi="Arial" w:cs="Arial"/>
            <w:b/>
            <w:sz w:val="20"/>
            <w:szCs w:val="20"/>
          </w:rPr>
          <w:delText>.1.</w:delText>
        </w:r>
        <w:r w:rsidR="00643165" w:rsidRPr="005F31C9" w:rsidDel="00873BA7">
          <w:rPr>
            <w:rFonts w:ascii="Arial" w:eastAsia="Times New Roman" w:hAnsi="Arial" w:cs="Arial"/>
            <w:b/>
            <w:sz w:val="20"/>
            <w:szCs w:val="20"/>
          </w:rPr>
          <w:delText>1</w:delText>
        </w:r>
        <w:r w:rsidRPr="005F31C9" w:rsidDel="00873BA7">
          <w:rPr>
            <w:rFonts w:ascii="Arial" w:eastAsia="Times New Roman" w:hAnsi="Arial" w:cs="Arial"/>
            <w:b/>
            <w:sz w:val="20"/>
            <w:szCs w:val="20"/>
          </w:rPr>
          <w:delText>.b</w:delText>
        </w:r>
        <w:r w:rsidR="00AD5581" w:rsidRPr="005F31C9" w:rsidDel="00873BA7">
          <w:rPr>
            <w:rFonts w:ascii="Arial" w:eastAsia="Times New Roman" w:hAnsi="Arial" w:cs="Arial"/>
            <w:sz w:val="20"/>
            <w:szCs w:val="20"/>
          </w:rPr>
          <w:delText xml:space="preserve"> </w:delText>
        </w:r>
        <w:r w:rsidR="00AD5581" w:rsidRPr="005F31C9" w:rsidDel="00873BA7">
          <w:rPr>
            <w:rFonts w:ascii="Arial" w:eastAsia="Times New Roman" w:hAnsi="Arial" w:cs="Arial"/>
            <w:b/>
            <w:sz w:val="20"/>
            <w:szCs w:val="20"/>
          </w:rPr>
          <w:delText>Parsonage</w:delText>
        </w:r>
        <w:r w:rsidR="00AD5581" w:rsidRPr="005F31C9" w:rsidDel="00873BA7">
          <w:rPr>
            <w:rFonts w:ascii="Arial" w:eastAsia="Times New Roman" w:hAnsi="Arial" w:cs="Arial"/>
            <w:sz w:val="20"/>
            <w:szCs w:val="20"/>
          </w:rPr>
          <w:delText>: The Minister will have free use of the parsonage at [address]. The fair rental value of the Parsonage is estimated at $_________</w:delText>
        </w:r>
        <w:r w:rsidR="00AC55D6" w:rsidDel="00873BA7">
          <w:rPr>
            <w:rFonts w:ascii="Arial" w:eastAsia="Times New Roman" w:hAnsi="Arial" w:cs="Arial"/>
            <w:sz w:val="20"/>
            <w:szCs w:val="20"/>
          </w:rPr>
          <w:delText xml:space="preserve"> </w:delText>
        </w:r>
        <w:r w:rsidR="00AD5581" w:rsidRPr="005F31C9" w:rsidDel="00873BA7">
          <w:rPr>
            <w:rFonts w:ascii="Arial" w:eastAsia="Times New Roman" w:hAnsi="Arial" w:cs="Arial"/>
            <w:sz w:val="20"/>
            <w:szCs w:val="20"/>
          </w:rPr>
          <w:delText>and may be adjusted annually by the Board as appropriate.  All reasonable and necessary maintenance and repairs will be performed promptly at the Congregation’s expense. In addition, the Congregation will provide a Parsonage Allowance of $___________ to be used by the Minister for utilities, cable, phone and internet, lawn care, snow removal, and other incidental expenses associated with the Parsonage.</w:delText>
        </w:r>
        <w:r w:rsidR="005F3CF2" w:rsidDel="00873BA7">
          <w:rPr>
            <w:rFonts w:ascii="Arial" w:eastAsia="Times New Roman" w:hAnsi="Arial" w:cs="Arial"/>
            <w:sz w:val="20"/>
            <w:szCs w:val="20"/>
          </w:rPr>
          <w:delText xml:space="preserve"> </w:delText>
        </w:r>
        <w:r w:rsidR="00AD5581" w:rsidRPr="005F31C9" w:rsidDel="00873BA7">
          <w:rPr>
            <w:rFonts w:ascii="Arial" w:eastAsia="Times New Roman" w:hAnsi="Arial" w:cs="Arial"/>
            <w:sz w:val="20"/>
            <w:szCs w:val="20"/>
          </w:rPr>
          <w:delText xml:space="preserve">This amount will be reviewed annually and adjusted </w:delText>
        </w:r>
        <w:r w:rsidR="005F4890" w:rsidDel="00873BA7">
          <w:rPr>
            <w:rFonts w:ascii="Arial" w:eastAsia="Times New Roman" w:hAnsi="Arial" w:cs="Arial"/>
            <w:sz w:val="20"/>
            <w:szCs w:val="20"/>
          </w:rPr>
          <w:delText>as determined by the Board.</w:delText>
        </w:r>
      </w:del>
    </w:p>
    <w:p w14:paraId="06C2942D" w14:textId="7DEF7853" w:rsidR="00677EFD" w:rsidRDefault="00AD5581" w:rsidP="00025AAB">
      <w:pPr>
        <w:spacing w:after="240" w:line="288" w:lineRule="auto"/>
        <w:jc w:val="both"/>
        <w:rPr>
          <w:rFonts w:ascii="Arial" w:eastAsia="Times New Roman" w:hAnsi="Arial" w:cs="Arial"/>
          <w:b/>
          <w:sz w:val="20"/>
          <w:szCs w:val="20"/>
        </w:rPr>
      </w:pPr>
      <w:bookmarkStart w:id="99" w:name="_gjdgxs" w:colFirst="0" w:colLast="0"/>
      <w:bookmarkEnd w:id="99"/>
      <w:r w:rsidRPr="005F31C9">
        <w:rPr>
          <w:rFonts w:ascii="Arial" w:eastAsia="Times New Roman" w:hAnsi="Arial" w:cs="Arial"/>
          <w:b/>
          <w:sz w:val="20"/>
          <w:szCs w:val="20"/>
        </w:rPr>
        <w:t xml:space="preserve">3.2 Employee Benefits and Professional Expenses: </w:t>
      </w:r>
      <w:r w:rsidRPr="005F31C9">
        <w:rPr>
          <w:rFonts w:ascii="Arial" w:eastAsia="Times New Roman" w:hAnsi="Arial" w:cs="Arial"/>
          <w:sz w:val="20"/>
          <w:szCs w:val="20"/>
        </w:rPr>
        <w:t xml:space="preserve">Consistent with UUA Compensation </w:t>
      </w:r>
      <w:r w:rsidR="006E1A37" w:rsidRPr="005F31C9">
        <w:rPr>
          <w:rFonts w:ascii="Arial" w:eastAsia="Times New Roman" w:hAnsi="Arial" w:cs="Arial"/>
          <w:sz w:val="20"/>
          <w:szCs w:val="20"/>
        </w:rPr>
        <w:t>Standards</w:t>
      </w:r>
      <w:r w:rsidRPr="005F31C9">
        <w:rPr>
          <w:rFonts w:ascii="Arial" w:eastAsia="Times New Roman" w:hAnsi="Arial" w:cs="Arial"/>
          <w:sz w:val="20"/>
          <w:szCs w:val="20"/>
        </w:rPr>
        <w:t>, the Congregation agrees to provide employee benefits as follows</w:t>
      </w:r>
      <w:r w:rsidRPr="005F31C9">
        <w:rPr>
          <w:rFonts w:ascii="Arial" w:eastAsia="Times New Roman" w:hAnsi="Arial" w:cs="Arial"/>
          <w:b/>
          <w:sz w:val="20"/>
          <w:szCs w:val="20"/>
        </w:rPr>
        <w:t>:</w:t>
      </w:r>
    </w:p>
    <w:p w14:paraId="14AF397B" w14:textId="1201A129" w:rsidR="00443BBB" w:rsidRPr="00677EFD" w:rsidRDefault="00AD5581" w:rsidP="00025AAB">
      <w:pPr>
        <w:spacing w:after="240" w:line="288" w:lineRule="auto"/>
        <w:jc w:val="both"/>
        <w:rPr>
          <w:rFonts w:ascii="Arial" w:eastAsia="Times New Roman" w:hAnsi="Arial" w:cs="Arial"/>
          <w:i/>
          <w:iCs/>
          <w:sz w:val="20"/>
          <w:szCs w:val="20"/>
        </w:rPr>
      </w:pPr>
      <w:r w:rsidRPr="005F31C9">
        <w:rPr>
          <w:rFonts w:ascii="Arial" w:eastAsia="Times New Roman" w:hAnsi="Arial" w:cs="Arial"/>
          <w:b/>
          <w:sz w:val="20"/>
          <w:szCs w:val="20"/>
        </w:rPr>
        <w:t>3.2.1</w:t>
      </w:r>
      <w:r w:rsidRPr="005F31C9">
        <w:rPr>
          <w:rFonts w:ascii="Arial" w:eastAsia="Times New Roman" w:hAnsi="Arial" w:cs="Arial"/>
          <w:sz w:val="20"/>
          <w:szCs w:val="20"/>
        </w:rPr>
        <w:t xml:space="preserve"> </w:t>
      </w:r>
      <w:r w:rsidRPr="005F31C9">
        <w:rPr>
          <w:rFonts w:ascii="Arial" w:eastAsia="Times New Roman" w:hAnsi="Arial" w:cs="Arial"/>
          <w:b/>
          <w:sz w:val="20"/>
          <w:szCs w:val="20"/>
        </w:rPr>
        <w:t>Payment-in-Lieu of</w:t>
      </w:r>
      <w:r w:rsidRPr="005F31C9">
        <w:rPr>
          <w:rFonts w:ascii="Arial" w:eastAsia="Times New Roman" w:hAnsi="Arial" w:cs="Arial"/>
          <w:sz w:val="20"/>
          <w:szCs w:val="20"/>
        </w:rPr>
        <w:t xml:space="preserve"> </w:t>
      </w:r>
      <w:r w:rsidRPr="005F31C9">
        <w:rPr>
          <w:rFonts w:ascii="Arial" w:eastAsia="Times New Roman" w:hAnsi="Arial" w:cs="Arial"/>
          <w:b/>
          <w:sz w:val="20"/>
          <w:szCs w:val="20"/>
        </w:rPr>
        <w:t>Social Security/Medicare Tax</w:t>
      </w:r>
      <w:r w:rsidRPr="005F31C9">
        <w:rPr>
          <w:rFonts w:ascii="Arial" w:eastAsia="Times New Roman" w:hAnsi="Arial" w:cs="Arial"/>
          <w:sz w:val="20"/>
          <w:szCs w:val="20"/>
        </w:rPr>
        <w:t>:</w:t>
      </w:r>
      <w:r w:rsidR="00373D32">
        <w:rPr>
          <w:rFonts w:ascii="Arial" w:eastAsia="Times New Roman" w:hAnsi="Arial" w:cs="Arial"/>
          <w:sz w:val="20"/>
          <w:szCs w:val="20"/>
        </w:rPr>
        <w:t xml:space="preserve"> </w:t>
      </w:r>
      <w:r w:rsidRPr="005F31C9">
        <w:rPr>
          <w:rFonts w:ascii="Arial" w:eastAsia="Times New Roman" w:hAnsi="Arial" w:cs="Arial"/>
          <w:sz w:val="20"/>
          <w:szCs w:val="20"/>
        </w:rPr>
        <w:t xml:space="preserve">The Congregation will make a </w:t>
      </w:r>
      <w:r w:rsidR="0051015B">
        <w:rPr>
          <w:rFonts w:ascii="Arial" w:eastAsia="Times New Roman" w:hAnsi="Arial" w:cs="Arial"/>
          <w:sz w:val="20"/>
          <w:szCs w:val="20"/>
        </w:rPr>
        <w:t>[</w:t>
      </w:r>
      <w:r w:rsidR="009E0C6A">
        <w:rPr>
          <w:rFonts w:ascii="Arial" w:eastAsia="Times New Roman" w:hAnsi="Arial" w:cs="Arial"/>
          <w:sz w:val="20"/>
          <w:szCs w:val="20"/>
        </w:rPr>
        <w:t>per paycheck/</w:t>
      </w:r>
      <w:r w:rsidRPr="005F31C9">
        <w:rPr>
          <w:rFonts w:ascii="Arial" w:eastAsia="Times New Roman" w:hAnsi="Arial" w:cs="Arial"/>
          <w:sz w:val="20"/>
          <w:szCs w:val="20"/>
        </w:rPr>
        <w:t>monthly/quarterly</w:t>
      </w:r>
      <w:r w:rsidR="0051015B">
        <w:rPr>
          <w:rFonts w:ascii="Arial" w:eastAsia="Times New Roman" w:hAnsi="Arial" w:cs="Arial"/>
          <w:sz w:val="20"/>
          <w:szCs w:val="20"/>
        </w:rPr>
        <w:t>]</w:t>
      </w:r>
      <w:r w:rsidRPr="005F31C9">
        <w:rPr>
          <w:rFonts w:ascii="Arial" w:eastAsia="Times New Roman" w:hAnsi="Arial" w:cs="Arial"/>
          <w:sz w:val="20"/>
          <w:szCs w:val="20"/>
        </w:rPr>
        <w:t xml:space="preserve"> payment-in-lieu of the employer’s FICA payment.  This payment to the Minister is currently 7.65 percent of salary and housing up to the Social Security tax cap and 1.45% of the excess.</w:t>
      </w:r>
    </w:p>
    <w:p w14:paraId="0F8917B0" w14:textId="4ECE8FB1" w:rsidR="006E1A37" w:rsidRDefault="00AD5581" w:rsidP="00025AAB">
      <w:pPr>
        <w:spacing w:after="240" w:line="288" w:lineRule="auto"/>
        <w:jc w:val="both"/>
        <w:rPr>
          <w:rFonts w:ascii="Arial" w:eastAsia="Times New Roman" w:hAnsi="Arial" w:cs="Arial"/>
          <w:color w:val="000000" w:themeColor="text1"/>
          <w:sz w:val="20"/>
          <w:szCs w:val="20"/>
        </w:rPr>
      </w:pPr>
      <w:bookmarkStart w:id="100" w:name="_Hlk58920381"/>
      <w:proofErr w:type="gramStart"/>
      <w:r w:rsidRPr="005F31C9">
        <w:rPr>
          <w:rFonts w:ascii="Arial" w:eastAsia="Times New Roman" w:hAnsi="Arial" w:cs="Arial"/>
          <w:b/>
          <w:sz w:val="20"/>
          <w:szCs w:val="20"/>
        </w:rPr>
        <w:t>3.2.2</w:t>
      </w:r>
      <w:r w:rsidRPr="005F31C9">
        <w:rPr>
          <w:rFonts w:ascii="Arial" w:eastAsia="Times New Roman" w:hAnsi="Arial" w:cs="Arial"/>
          <w:sz w:val="20"/>
          <w:szCs w:val="20"/>
        </w:rPr>
        <w:t xml:space="preserve"> </w:t>
      </w:r>
      <w:r w:rsidR="00514780">
        <w:rPr>
          <w:rFonts w:ascii="Arial" w:eastAsia="Times New Roman" w:hAnsi="Arial" w:cs="Arial"/>
          <w:sz w:val="20"/>
          <w:szCs w:val="20"/>
        </w:rPr>
        <w:t xml:space="preserve"> </w:t>
      </w:r>
      <w:r w:rsidRPr="005F31C9">
        <w:rPr>
          <w:rFonts w:ascii="Arial" w:eastAsia="Times New Roman" w:hAnsi="Arial" w:cs="Arial"/>
          <w:b/>
          <w:sz w:val="20"/>
          <w:szCs w:val="20"/>
        </w:rPr>
        <w:t>Retirement</w:t>
      </w:r>
      <w:proofErr w:type="gramEnd"/>
      <w:r w:rsidRPr="005F31C9">
        <w:rPr>
          <w:rFonts w:ascii="Arial" w:eastAsia="Times New Roman" w:hAnsi="Arial" w:cs="Arial"/>
          <w:b/>
          <w:sz w:val="20"/>
          <w:szCs w:val="20"/>
        </w:rPr>
        <w:t xml:space="preserve"> Contribution:</w:t>
      </w:r>
      <w:r w:rsidRPr="005F31C9">
        <w:rPr>
          <w:rFonts w:ascii="Arial" w:eastAsia="Times New Roman" w:hAnsi="Arial" w:cs="Arial"/>
          <w:sz w:val="20"/>
          <w:szCs w:val="20"/>
        </w:rPr>
        <w:t xml:space="preserve">  The Congregation will make contributions to </w:t>
      </w:r>
      <w:r w:rsidR="00C81F54">
        <w:rPr>
          <w:rFonts w:ascii="Arial" w:eastAsia="Times New Roman" w:hAnsi="Arial" w:cs="Arial"/>
          <w:sz w:val="20"/>
          <w:szCs w:val="20"/>
        </w:rPr>
        <w:t>a</w:t>
      </w:r>
      <w:r w:rsidRPr="005F31C9">
        <w:rPr>
          <w:rFonts w:ascii="Arial" w:eastAsia="Times New Roman" w:hAnsi="Arial" w:cs="Arial"/>
          <w:sz w:val="20"/>
          <w:szCs w:val="20"/>
        </w:rPr>
        <w:t xml:space="preserve"> qualified church retirement plan. </w:t>
      </w:r>
      <w:r w:rsidR="000E079E">
        <w:rPr>
          <w:rFonts w:ascii="Arial" w:eastAsia="Times New Roman" w:hAnsi="Arial" w:cs="Arial"/>
          <w:color w:val="000000" w:themeColor="text1"/>
          <w:sz w:val="20"/>
          <w:szCs w:val="20"/>
        </w:rPr>
        <w:t xml:space="preserve">All eligibility and participation requirements will be adhered to, as determined by the Plan Sponsor and pursuant to the applicable plan documents and federal law. </w:t>
      </w:r>
      <w:r w:rsidR="000E079E" w:rsidRPr="001D00D9">
        <w:rPr>
          <w:rFonts w:ascii="Arial" w:eastAsia="Times New Roman" w:hAnsi="Arial" w:cs="Arial"/>
          <w:color w:val="000000" w:themeColor="text1"/>
          <w:sz w:val="20"/>
          <w:szCs w:val="20"/>
        </w:rPr>
        <w:t>Contributions will be submitted by the applicable federally-regulated due date for each contribution type</w:t>
      </w:r>
      <w:r w:rsidR="000E079E">
        <w:rPr>
          <w:rFonts w:ascii="Arial" w:eastAsia="Times New Roman" w:hAnsi="Arial" w:cs="Arial"/>
          <w:color w:val="000000" w:themeColor="text1"/>
          <w:sz w:val="20"/>
          <w:szCs w:val="20"/>
        </w:rPr>
        <w:t>.</w:t>
      </w:r>
    </w:p>
    <w:p w14:paraId="7F4DBF70" w14:textId="20C0325A" w:rsidR="00D64F5D" w:rsidRDefault="007D1D8A" w:rsidP="00025AAB">
      <w:pPr>
        <w:spacing w:after="240" w:line="288" w:lineRule="auto"/>
        <w:jc w:val="both"/>
        <w:rPr>
          <w:rFonts w:ascii="Arial" w:eastAsia="Times New Roman" w:hAnsi="Arial" w:cs="Arial"/>
          <w:sz w:val="20"/>
          <w:szCs w:val="20"/>
        </w:rPr>
      </w:pPr>
      <w:bookmarkStart w:id="101" w:name="_Hlk58920092"/>
      <w:bookmarkEnd w:id="100"/>
      <w:r w:rsidRPr="0094351D">
        <w:rPr>
          <w:rFonts w:ascii="Arial" w:eastAsia="Times New Roman" w:hAnsi="Arial" w:cs="Arial"/>
          <w:b/>
          <w:bCs/>
          <w:sz w:val="20"/>
          <w:szCs w:val="20"/>
        </w:rPr>
        <w:t xml:space="preserve">3.2.2.1 </w:t>
      </w:r>
      <w:r w:rsidR="006E1A37" w:rsidRPr="0094351D">
        <w:rPr>
          <w:rFonts w:ascii="Arial" w:eastAsia="Times New Roman" w:hAnsi="Arial" w:cs="Arial"/>
          <w:b/>
          <w:bCs/>
          <w:sz w:val="20"/>
          <w:szCs w:val="20"/>
        </w:rPr>
        <w:t>For congregations in the UU</w:t>
      </w:r>
      <w:r w:rsidR="00BE59AD" w:rsidRPr="0094351D">
        <w:rPr>
          <w:rFonts w:ascii="Arial" w:eastAsia="Times New Roman" w:hAnsi="Arial" w:cs="Arial"/>
          <w:b/>
          <w:bCs/>
          <w:sz w:val="20"/>
          <w:szCs w:val="20"/>
        </w:rPr>
        <w:t xml:space="preserve"> Organizations </w:t>
      </w:r>
      <w:r w:rsidR="006E1A37" w:rsidRPr="0094351D">
        <w:rPr>
          <w:rFonts w:ascii="Arial" w:eastAsia="Times New Roman" w:hAnsi="Arial" w:cs="Arial"/>
          <w:b/>
          <w:bCs/>
          <w:sz w:val="20"/>
          <w:szCs w:val="20"/>
        </w:rPr>
        <w:t>Retirement Plan:</w:t>
      </w:r>
      <w:r w:rsidR="006E1A37" w:rsidRPr="0094351D">
        <w:rPr>
          <w:rFonts w:ascii="Arial" w:eastAsia="Times New Roman" w:hAnsi="Arial" w:cs="Arial"/>
          <w:sz w:val="20"/>
          <w:szCs w:val="20"/>
        </w:rPr>
        <w:t xml:space="preserve"> Consistent with the legal commitments outlined in our </w:t>
      </w:r>
      <w:r w:rsidR="001D00D9" w:rsidRPr="0094351D">
        <w:rPr>
          <w:rFonts w:ascii="Arial" w:eastAsia="Times New Roman" w:hAnsi="Arial" w:cs="Arial"/>
          <w:sz w:val="20"/>
          <w:szCs w:val="20"/>
        </w:rPr>
        <w:t xml:space="preserve">congregation's </w:t>
      </w:r>
      <w:r w:rsidR="006E1A37" w:rsidRPr="0094351D">
        <w:rPr>
          <w:rFonts w:ascii="Arial" w:eastAsia="Times New Roman" w:hAnsi="Arial" w:cs="Arial"/>
          <w:sz w:val="20"/>
          <w:szCs w:val="20"/>
        </w:rPr>
        <w:t xml:space="preserve">Employer Participation Agreement on file with the UUA Office of Church Staff Finances, </w:t>
      </w:r>
      <w:r w:rsidR="00255AF2">
        <w:rPr>
          <w:rFonts w:ascii="Arial" w:eastAsia="Times New Roman" w:hAnsi="Arial" w:cs="Arial"/>
          <w:sz w:val="20"/>
          <w:szCs w:val="20"/>
        </w:rPr>
        <w:t>the Congregation</w:t>
      </w:r>
      <w:r w:rsidR="006E1A37" w:rsidRPr="0094351D">
        <w:rPr>
          <w:rFonts w:ascii="Arial" w:eastAsia="Times New Roman" w:hAnsi="Arial" w:cs="Arial"/>
          <w:sz w:val="20"/>
          <w:szCs w:val="20"/>
        </w:rPr>
        <w:t xml:space="preserve"> will make a _</w:t>
      </w:r>
      <w:ins w:id="102" w:author="Janice Miller [2]" w:date="2021-09-29T11:52:00Z">
        <w:r w:rsidR="00873BA7">
          <w:rPr>
            <w:rFonts w:ascii="Arial" w:eastAsia="Times New Roman" w:hAnsi="Arial" w:cs="Arial"/>
            <w:sz w:val="20"/>
            <w:szCs w:val="20"/>
          </w:rPr>
          <w:t>10</w:t>
        </w:r>
      </w:ins>
      <w:r w:rsidR="006E1A37" w:rsidRPr="0094351D">
        <w:rPr>
          <w:rFonts w:ascii="Arial" w:eastAsia="Times New Roman" w:hAnsi="Arial" w:cs="Arial"/>
          <w:sz w:val="20"/>
          <w:szCs w:val="20"/>
        </w:rPr>
        <w:t>_</w:t>
      </w:r>
      <w:r w:rsidR="000664A1" w:rsidRPr="0094351D">
        <w:rPr>
          <w:rFonts w:ascii="Arial" w:eastAsia="Times New Roman" w:hAnsi="Arial" w:cs="Arial"/>
          <w:sz w:val="20"/>
          <w:szCs w:val="20"/>
        </w:rPr>
        <w:t>_</w:t>
      </w:r>
      <w:r w:rsidR="006E1A37" w:rsidRPr="0094351D">
        <w:rPr>
          <w:rFonts w:ascii="Arial" w:eastAsia="Times New Roman" w:hAnsi="Arial" w:cs="Arial"/>
          <w:sz w:val="20"/>
          <w:szCs w:val="20"/>
        </w:rPr>
        <w:t xml:space="preserve">__% Employer Contribution. </w:t>
      </w:r>
      <w:del w:id="103" w:author="Janice Miller [2]" w:date="2021-09-29T11:52:00Z">
        <w:r w:rsidR="006E1A37" w:rsidRPr="0094351D" w:rsidDel="00873BA7">
          <w:rPr>
            <w:rFonts w:ascii="Arial" w:eastAsia="Times New Roman" w:hAnsi="Arial" w:cs="Arial"/>
            <w:sz w:val="20"/>
            <w:szCs w:val="20"/>
          </w:rPr>
          <w:delText>[And, if applicable, a __</w:delText>
        </w:r>
        <w:r w:rsidR="000664A1" w:rsidRPr="0094351D" w:rsidDel="00873BA7">
          <w:rPr>
            <w:rFonts w:ascii="Arial" w:eastAsia="Times New Roman" w:hAnsi="Arial" w:cs="Arial"/>
            <w:sz w:val="20"/>
            <w:szCs w:val="20"/>
          </w:rPr>
          <w:delText>_</w:delText>
        </w:r>
        <w:r w:rsidR="006E1A37" w:rsidRPr="0094351D" w:rsidDel="00873BA7">
          <w:rPr>
            <w:rFonts w:ascii="Arial" w:eastAsia="Times New Roman" w:hAnsi="Arial" w:cs="Arial"/>
            <w:sz w:val="20"/>
            <w:szCs w:val="20"/>
          </w:rPr>
          <w:delText>__% matching contribution and</w:delText>
        </w:r>
        <w:r w:rsidR="000664A1" w:rsidRPr="0094351D" w:rsidDel="00873BA7">
          <w:rPr>
            <w:rFonts w:ascii="Arial" w:eastAsia="Times New Roman" w:hAnsi="Arial" w:cs="Arial"/>
            <w:sz w:val="20"/>
            <w:szCs w:val="20"/>
          </w:rPr>
          <w:delText>/or</w:delText>
        </w:r>
        <w:r w:rsidR="006E1A37" w:rsidRPr="0094351D" w:rsidDel="00873BA7">
          <w:rPr>
            <w:rFonts w:ascii="Arial" w:eastAsia="Times New Roman" w:hAnsi="Arial" w:cs="Arial"/>
            <w:sz w:val="20"/>
            <w:szCs w:val="20"/>
          </w:rPr>
          <w:delText xml:space="preserve"> __</w:delText>
        </w:r>
        <w:r w:rsidR="000664A1" w:rsidRPr="0094351D" w:rsidDel="00873BA7">
          <w:rPr>
            <w:rFonts w:ascii="Arial" w:eastAsia="Times New Roman" w:hAnsi="Arial" w:cs="Arial"/>
            <w:sz w:val="20"/>
            <w:szCs w:val="20"/>
          </w:rPr>
          <w:delText>_</w:delText>
        </w:r>
        <w:r w:rsidR="006E1A37" w:rsidRPr="0094351D" w:rsidDel="00873BA7">
          <w:rPr>
            <w:rFonts w:ascii="Arial" w:eastAsia="Times New Roman" w:hAnsi="Arial" w:cs="Arial"/>
            <w:sz w:val="20"/>
            <w:szCs w:val="20"/>
          </w:rPr>
          <w:delText>__% auto-enroll.]</w:delText>
        </w:r>
        <w:r w:rsidR="00BE59AD" w:rsidRPr="0094351D" w:rsidDel="00873BA7">
          <w:rPr>
            <w:rFonts w:ascii="Arial" w:eastAsia="Times New Roman" w:hAnsi="Arial" w:cs="Arial"/>
            <w:sz w:val="20"/>
            <w:szCs w:val="20"/>
          </w:rPr>
          <w:delText xml:space="preserve"> </w:delText>
        </w:r>
      </w:del>
      <w:bookmarkStart w:id="104" w:name="_Hlk58920300"/>
      <w:r w:rsidR="00D8341F">
        <w:rPr>
          <w:rFonts w:ascii="Arial" w:eastAsia="Times New Roman" w:hAnsi="Arial" w:cs="Arial"/>
          <w:sz w:val="20"/>
          <w:szCs w:val="20"/>
        </w:rPr>
        <w:t>The Congregation</w:t>
      </w:r>
      <w:r w:rsidR="00BE59AD" w:rsidRPr="0094351D">
        <w:rPr>
          <w:rFonts w:ascii="Arial" w:eastAsia="Times New Roman" w:hAnsi="Arial" w:cs="Arial"/>
          <w:sz w:val="20"/>
          <w:szCs w:val="20"/>
        </w:rPr>
        <w:t xml:space="preserve"> will define compensation in accordance with the exclusions we have designated in item 4 of that Agreement.</w:t>
      </w:r>
      <w:r w:rsidR="006E1A37" w:rsidRPr="0094351D">
        <w:rPr>
          <w:rFonts w:ascii="Arial" w:eastAsia="Times New Roman" w:hAnsi="Arial" w:cs="Arial"/>
          <w:sz w:val="20"/>
          <w:szCs w:val="20"/>
        </w:rPr>
        <w:t xml:space="preserve"> </w:t>
      </w:r>
      <w:bookmarkStart w:id="105" w:name="_Hlk58851290"/>
      <w:bookmarkEnd w:id="104"/>
      <w:r w:rsidR="00711746" w:rsidRPr="0094351D">
        <w:rPr>
          <w:rFonts w:ascii="Arial" w:eastAsia="Times New Roman" w:hAnsi="Arial" w:cs="Arial"/>
          <w:sz w:val="20"/>
          <w:szCs w:val="20"/>
        </w:rPr>
        <w:t>I</w:t>
      </w:r>
      <w:r w:rsidR="00512C74" w:rsidRPr="0094351D">
        <w:rPr>
          <w:rFonts w:ascii="Arial" w:eastAsia="Times New Roman" w:hAnsi="Arial" w:cs="Arial"/>
          <w:sz w:val="20"/>
          <w:szCs w:val="20"/>
        </w:rPr>
        <w:t xml:space="preserve">f at any time an </w:t>
      </w:r>
      <w:r w:rsidR="00711746" w:rsidRPr="0094351D">
        <w:rPr>
          <w:rFonts w:ascii="Arial" w:eastAsia="Times New Roman" w:hAnsi="Arial" w:cs="Arial"/>
          <w:sz w:val="20"/>
          <w:szCs w:val="20"/>
        </w:rPr>
        <w:t xml:space="preserve">inconsistency </w:t>
      </w:r>
      <w:r w:rsidR="00512C74" w:rsidRPr="0094351D">
        <w:rPr>
          <w:rFonts w:ascii="Arial" w:eastAsia="Times New Roman" w:hAnsi="Arial" w:cs="Arial"/>
          <w:sz w:val="20"/>
          <w:szCs w:val="20"/>
        </w:rPr>
        <w:t xml:space="preserve">is found </w:t>
      </w:r>
      <w:r w:rsidR="00711746" w:rsidRPr="0094351D">
        <w:rPr>
          <w:rFonts w:ascii="Arial" w:eastAsia="Times New Roman" w:hAnsi="Arial" w:cs="Arial"/>
          <w:sz w:val="20"/>
          <w:szCs w:val="20"/>
        </w:rPr>
        <w:t xml:space="preserve">between this Agreement and the congregation's Employer Participation Agreement, the </w:t>
      </w:r>
      <w:r w:rsidR="00512C74" w:rsidRPr="0094351D">
        <w:rPr>
          <w:rFonts w:ascii="Arial" w:eastAsia="Times New Roman" w:hAnsi="Arial" w:cs="Arial"/>
          <w:sz w:val="20"/>
          <w:szCs w:val="20"/>
        </w:rPr>
        <w:t xml:space="preserve">staff or lay leader responsible for Retirement Plan administration will immediately contact the UUA Retirement Plan Director, </w:t>
      </w:r>
      <w:hyperlink r:id="rId8" w:history="1">
        <w:r w:rsidR="00512C74" w:rsidRPr="0094351D">
          <w:rPr>
            <w:rStyle w:val="Hyperlink"/>
            <w:rFonts w:ascii="Arial" w:eastAsia="Times New Roman" w:hAnsi="Arial" w:cs="Arial"/>
            <w:sz w:val="20"/>
            <w:szCs w:val="20"/>
          </w:rPr>
          <w:t>RetirementPlan@uua.org</w:t>
        </w:r>
      </w:hyperlink>
      <w:r w:rsidR="00512C74" w:rsidRPr="0094351D">
        <w:rPr>
          <w:rFonts w:ascii="Arial" w:eastAsia="Times New Roman" w:hAnsi="Arial" w:cs="Arial"/>
          <w:sz w:val="20"/>
          <w:szCs w:val="20"/>
        </w:rPr>
        <w:t xml:space="preserve">, </w:t>
      </w:r>
      <w:r w:rsidR="00C12CB1" w:rsidRPr="0094351D">
        <w:rPr>
          <w:rFonts w:ascii="Arial" w:eastAsia="Times New Roman" w:hAnsi="Arial" w:cs="Arial"/>
          <w:sz w:val="20"/>
          <w:szCs w:val="20"/>
        </w:rPr>
        <w:t>for assistance in coming to a resolution</w:t>
      </w:r>
      <w:r w:rsidR="00711746" w:rsidRPr="0094351D">
        <w:rPr>
          <w:rFonts w:ascii="Arial" w:eastAsia="Times New Roman" w:hAnsi="Arial" w:cs="Arial"/>
          <w:sz w:val="20"/>
          <w:szCs w:val="20"/>
        </w:rPr>
        <w:t xml:space="preserve">. </w:t>
      </w:r>
      <w:bookmarkEnd w:id="105"/>
      <w:r w:rsidR="00E54E0C" w:rsidRPr="0094351D">
        <w:rPr>
          <w:rFonts w:ascii="Arial" w:eastAsia="Times New Roman" w:hAnsi="Arial" w:cs="Arial"/>
          <w:color w:val="000000" w:themeColor="text1"/>
          <w:sz w:val="20"/>
          <w:szCs w:val="20"/>
        </w:rPr>
        <w:t xml:space="preserve">Along with all other </w:t>
      </w:r>
      <w:r w:rsidR="00E54E0C" w:rsidRPr="0094351D">
        <w:rPr>
          <w:rFonts w:ascii="Arial" w:eastAsia="Times New Roman" w:hAnsi="Arial" w:cs="Arial"/>
          <w:sz w:val="20"/>
          <w:szCs w:val="20"/>
        </w:rPr>
        <w:t>employees, the Minister can</w:t>
      </w:r>
      <w:r w:rsidR="001D00D9" w:rsidRPr="0094351D">
        <w:rPr>
          <w:rFonts w:ascii="Arial" w:eastAsia="Times New Roman" w:hAnsi="Arial" w:cs="Arial"/>
          <w:sz w:val="20"/>
          <w:szCs w:val="20"/>
        </w:rPr>
        <w:t xml:space="preserve"> authorize elective contributions through salary deferral</w:t>
      </w:r>
      <w:r w:rsidR="00E54E0C" w:rsidRPr="0094351D">
        <w:rPr>
          <w:rFonts w:ascii="Arial" w:eastAsia="Times New Roman" w:hAnsi="Arial" w:cs="Arial"/>
          <w:sz w:val="20"/>
          <w:szCs w:val="20"/>
        </w:rPr>
        <w:t xml:space="preserve"> at any time.</w:t>
      </w:r>
      <w:bookmarkEnd w:id="101"/>
    </w:p>
    <w:p w14:paraId="2C70F5A9" w14:textId="465EAE7E" w:rsidR="00AC5CC8" w:rsidRPr="00780731" w:rsidRDefault="00AD5581" w:rsidP="00780731">
      <w:pPr>
        <w:spacing w:after="120"/>
        <w:rPr>
          <w:rFonts w:ascii="Arial" w:eastAsia="Times New Roman" w:hAnsi="Arial" w:cs="Arial"/>
          <w:b/>
          <w:sz w:val="20"/>
          <w:szCs w:val="20"/>
        </w:rPr>
      </w:pPr>
      <w:r w:rsidRPr="005F31C9">
        <w:rPr>
          <w:rFonts w:ascii="Arial" w:eastAsia="Times New Roman" w:hAnsi="Arial" w:cs="Arial"/>
          <w:b/>
          <w:sz w:val="20"/>
          <w:szCs w:val="20"/>
        </w:rPr>
        <w:t>3.2.3 Insurance premiums</w:t>
      </w:r>
      <w:r w:rsidRPr="005F31C9">
        <w:rPr>
          <w:rFonts w:ascii="Arial" w:eastAsia="Times New Roman" w:hAnsi="Arial" w:cs="Arial"/>
          <w:sz w:val="20"/>
          <w:szCs w:val="20"/>
        </w:rPr>
        <w:t>: The Congregation will pay insurance premiums as follows:</w:t>
      </w:r>
    </w:p>
    <w:p w14:paraId="24CF831D" w14:textId="2C459387" w:rsidR="00514780" w:rsidRDefault="00AD5581" w:rsidP="00BF381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3.2.3.1</w:t>
      </w:r>
      <w:r w:rsidRPr="005F31C9">
        <w:rPr>
          <w:rFonts w:ascii="Arial" w:eastAsia="Times New Roman" w:hAnsi="Arial" w:cs="Arial"/>
          <w:sz w:val="20"/>
          <w:szCs w:val="20"/>
        </w:rPr>
        <w:t xml:space="preserve"> </w:t>
      </w:r>
      <w:r w:rsidRPr="005F31C9">
        <w:rPr>
          <w:rFonts w:ascii="Arial" w:eastAsia="Times New Roman" w:hAnsi="Arial" w:cs="Arial"/>
          <w:b/>
          <w:sz w:val="20"/>
          <w:szCs w:val="20"/>
        </w:rPr>
        <w:t>Comprehensive Health Insurance</w:t>
      </w:r>
      <w:r w:rsidRPr="005F31C9">
        <w:rPr>
          <w:rFonts w:ascii="Arial" w:eastAsia="Times New Roman" w:hAnsi="Arial" w:cs="Arial"/>
          <w:sz w:val="20"/>
          <w:szCs w:val="20"/>
        </w:rPr>
        <w:t>:</w:t>
      </w:r>
      <w:r w:rsidR="006831B7">
        <w:rPr>
          <w:rFonts w:ascii="Arial" w:eastAsia="Times New Roman" w:hAnsi="Arial" w:cs="Arial"/>
          <w:sz w:val="20"/>
          <w:szCs w:val="20"/>
        </w:rPr>
        <w:t xml:space="preserve"> </w:t>
      </w:r>
      <w:r w:rsidRPr="005F31C9">
        <w:rPr>
          <w:rFonts w:ascii="Arial" w:eastAsia="Times New Roman" w:hAnsi="Arial" w:cs="Arial"/>
          <w:sz w:val="20"/>
          <w:szCs w:val="20"/>
        </w:rPr>
        <w:t xml:space="preserve">Payment of 80 percent or more of the premium for comprehensive health insurance with benefits comparable to the UUA PPO/Standard PPO Plan for the Minister and 50 percent of the </w:t>
      </w:r>
      <w:r w:rsidR="00A877E7">
        <w:rPr>
          <w:rFonts w:ascii="Arial" w:eastAsia="Times New Roman" w:hAnsi="Arial" w:cs="Arial"/>
          <w:sz w:val="20"/>
          <w:szCs w:val="20"/>
        </w:rPr>
        <w:t>additional</w:t>
      </w:r>
      <w:r w:rsidR="00A877E7" w:rsidRPr="005F31C9">
        <w:rPr>
          <w:rFonts w:ascii="Arial" w:eastAsia="Times New Roman" w:hAnsi="Arial" w:cs="Arial"/>
          <w:sz w:val="20"/>
          <w:szCs w:val="20"/>
        </w:rPr>
        <w:t xml:space="preserve"> </w:t>
      </w:r>
      <w:r w:rsidRPr="005F31C9">
        <w:rPr>
          <w:rFonts w:ascii="Arial" w:eastAsia="Times New Roman" w:hAnsi="Arial" w:cs="Arial"/>
          <w:sz w:val="20"/>
          <w:szCs w:val="20"/>
        </w:rPr>
        <w:t xml:space="preserve">cost </w:t>
      </w:r>
      <w:r w:rsidR="00A877E7">
        <w:rPr>
          <w:rFonts w:ascii="Arial" w:eastAsia="Times New Roman" w:hAnsi="Arial" w:cs="Arial"/>
          <w:sz w:val="20"/>
          <w:szCs w:val="20"/>
        </w:rPr>
        <w:t>of covering any dependents (spouse/partner</w:t>
      </w:r>
      <w:r w:rsidR="00514780">
        <w:rPr>
          <w:rFonts w:ascii="Arial" w:eastAsia="Times New Roman" w:hAnsi="Arial" w:cs="Arial"/>
          <w:sz w:val="20"/>
          <w:szCs w:val="20"/>
        </w:rPr>
        <w:t xml:space="preserve"> and/or children).</w:t>
      </w:r>
    </w:p>
    <w:p w14:paraId="0384490E" w14:textId="1DFD3E12" w:rsidR="007B4E3A" w:rsidRDefault="00AD5581" w:rsidP="00BF381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3.2.3.2</w:t>
      </w:r>
      <w:r w:rsidRPr="005F31C9">
        <w:rPr>
          <w:rFonts w:ascii="Arial" w:eastAsia="Times New Roman" w:hAnsi="Arial" w:cs="Arial"/>
          <w:sz w:val="20"/>
          <w:szCs w:val="20"/>
        </w:rPr>
        <w:t xml:space="preserve"> </w:t>
      </w:r>
      <w:r w:rsidRPr="005F31C9">
        <w:rPr>
          <w:rFonts w:ascii="Arial" w:eastAsia="Times New Roman" w:hAnsi="Arial" w:cs="Arial"/>
          <w:b/>
          <w:sz w:val="20"/>
          <w:szCs w:val="20"/>
        </w:rPr>
        <w:t>Dental Insurance</w:t>
      </w:r>
      <w:r w:rsidRPr="005F31C9">
        <w:rPr>
          <w:rFonts w:ascii="Arial" w:eastAsia="Times New Roman" w:hAnsi="Arial" w:cs="Arial"/>
          <w:sz w:val="20"/>
          <w:szCs w:val="20"/>
        </w:rPr>
        <w:t xml:space="preserve">: Payment of 80 percent or more of the insurance premium for dental insurance provided through the UUA, or its equivalent, and 50 percent of the </w:t>
      </w:r>
      <w:r w:rsidR="00A877E7">
        <w:rPr>
          <w:rFonts w:ascii="Arial" w:eastAsia="Times New Roman" w:hAnsi="Arial" w:cs="Arial"/>
          <w:sz w:val="20"/>
          <w:szCs w:val="20"/>
        </w:rPr>
        <w:t>additional</w:t>
      </w:r>
      <w:r w:rsidR="00A877E7" w:rsidRPr="005F31C9">
        <w:rPr>
          <w:rFonts w:ascii="Arial" w:eastAsia="Times New Roman" w:hAnsi="Arial" w:cs="Arial"/>
          <w:sz w:val="20"/>
          <w:szCs w:val="20"/>
        </w:rPr>
        <w:t xml:space="preserve"> </w:t>
      </w:r>
      <w:r w:rsidRPr="005F31C9">
        <w:rPr>
          <w:rFonts w:ascii="Arial" w:eastAsia="Times New Roman" w:hAnsi="Arial" w:cs="Arial"/>
          <w:sz w:val="20"/>
          <w:szCs w:val="20"/>
        </w:rPr>
        <w:t xml:space="preserve">cost </w:t>
      </w:r>
      <w:r w:rsidR="00A877E7">
        <w:rPr>
          <w:rFonts w:ascii="Arial" w:eastAsia="Times New Roman" w:hAnsi="Arial" w:cs="Arial"/>
          <w:sz w:val="20"/>
          <w:szCs w:val="20"/>
        </w:rPr>
        <w:t>of covering any dependents (spouse/partner and/or children)</w:t>
      </w:r>
      <w:r w:rsidRPr="005F31C9">
        <w:rPr>
          <w:rFonts w:ascii="Arial" w:eastAsia="Times New Roman" w:hAnsi="Arial" w:cs="Arial"/>
          <w:sz w:val="20"/>
          <w:szCs w:val="20"/>
        </w:rPr>
        <w:t>.</w:t>
      </w:r>
    </w:p>
    <w:p w14:paraId="7C98C0C8" w14:textId="0BAF3BA8" w:rsidR="007B4E3A" w:rsidRDefault="00AD5581" w:rsidP="00BF381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3.2.3.3</w:t>
      </w:r>
      <w:r w:rsidRPr="005F31C9">
        <w:rPr>
          <w:rFonts w:ascii="Arial" w:eastAsia="Times New Roman" w:hAnsi="Arial" w:cs="Arial"/>
          <w:sz w:val="20"/>
          <w:szCs w:val="20"/>
        </w:rPr>
        <w:t xml:space="preserve"> </w:t>
      </w:r>
      <w:r w:rsidRPr="005F31C9">
        <w:rPr>
          <w:rFonts w:ascii="Arial" w:eastAsia="Times New Roman" w:hAnsi="Arial" w:cs="Arial"/>
          <w:b/>
          <w:sz w:val="20"/>
          <w:szCs w:val="20"/>
        </w:rPr>
        <w:t>Long-Term Disability Insurance</w:t>
      </w:r>
      <w:r w:rsidRPr="005F31C9">
        <w:rPr>
          <w:rFonts w:ascii="Arial" w:eastAsia="Times New Roman" w:hAnsi="Arial" w:cs="Arial"/>
          <w:sz w:val="20"/>
          <w:szCs w:val="20"/>
        </w:rPr>
        <w:t>:</w:t>
      </w:r>
      <w:r w:rsidR="006831B7">
        <w:rPr>
          <w:rFonts w:ascii="Arial" w:eastAsia="Times New Roman" w:hAnsi="Arial" w:cs="Arial"/>
          <w:sz w:val="20"/>
          <w:szCs w:val="20"/>
        </w:rPr>
        <w:t xml:space="preserve"> </w:t>
      </w:r>
      <w:r w:rsidRPr="005F31C9">
        <w:rPr>
          <w:rFonts w:ascii="Arial" w:eastAsia="Times New Roman" w:hAnsi="Arial" w:cs="Arial"/>
          <w:sz w:val="20"/>
          <w:szCs w:val="20"/>
        </w:rPr>
        <w:t>Payment of 100 percent of the premium for the long-term disability insurance provided by the UUA, or its equivalent.  The premium amount will be imputed as taxable income on the Minister’s W</w:t>
      </w:r>
      <w:r w:rsidR="009E0C6A">
        <w:rPr>
          <w:rFonts w:ascii="Arial" w:eastAsia="Times New Roman" w:hAnsi="Arial" w:cs="Arial"/>
          <w:sz w:val="20"/>
          <w:szCs w:val="20"/>
        </w:rPr>
        <w:t>-</w:t>
      </w:r>
      <w:r w:rsidRPr="005F31C9">
        <w:rPr>
          <w:rFonts w:ascii="Arial" w:eastAsia="Times New Roman" w:hAnsi="Arial" w:cs="Arial"/>
          <w:sz w:val="20"/>
          <w:szCs w:val="20"/>
        </w:rPr>
        <w:t>2</w:t>
      </w:r>
      <w:r w:rsidR="006173CC">
        <w:rPr>
          <w:rFonts w:ascii="Arial" w:eastAsia="Times New Roman" w:hAnsi="Arial" w:cs="Arial"/>
          <w:sz w:val="20"/>
          <w:szCs w:val="20"/>
        </w:rPr>
        <w:t>.</w:t>
      </w:r>
    </w:p>
    <w:p w14:paraId="4BA0C5F6" w14:textId="18EAEFF5" w:rsidR="00AC5CC8" w:rsidRDefault="00AD5581" w:rsidP="00BF381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lastRenderedPageBreak/>
        <w:t>3.2.3.4</w:t>
      </w:r>
      <w:r w:rsidRPr="005F31C9">
        <w:rPr>
          <w:rFonts w:ascii="Arial" w:eastAsia="Times New Roman" w:hAnsi="Arial" w:cs="Arial"/>
          <w:sz w:val="20"/>
          <w:szCs w:val="20"/>
        </w:rPr>
        <w:t xml:space="preserve"> </w:t>
      </w:r>
      <w:r w:rsidRPr="005F31C9">
        <w:rPr>
          <w:rFonts w:ascii="Arial" w:eastAsia="Times New Roman" w:hAnsi="Arial" w:cs="Arial"/>
          <w:b/>
          <w:sz w:val="20"/>
          <w:szCs w:val="20"/>
        </w:rPr>
        <w:t>Group Term Life Insurance</w:t>
      </w:r>
      <w:r w:rsidRPr="005F31C9">
        <w:rPr>
          <w:rFonts w:ascii="Arial" w:eastAsia="Times New Roman" w:hAnsi="Arial" w:cs="Arial"/>
          <w:sz w:val="20"/>
          <w:szCs w:val="20"/>
        </w:rPr>
        <w:t xml:space="preserve">: Employer payment of 100 percent of premium for group life insurance provided by the UUA, or its equivalent. </w:t>
      </w:r>
      <w:r w:rsidR="00CD41D3">
        <w:rPr>
          <w:rFonts w:ascii="Arial" w:eastAsia="Times New Roman" w:hAnsi="Arial" w:cs="Arial"/>
          <w:sz w:val="20"/>
          <w:szCs w:val="20"/>
        </w:rPr>
        <w:t>As required by law,</w:t>
      </w:r>
      <w:r w:rsidRPr="005F31C9">
        <w:rPr>
          <w:rFonts w:ascii="Arial" w:eastAsia="Times New Roman" w:hAnsi="Arial" w:cs="Arial"/>
          <w:sz w:val="20"/>
          <w:szCs w:val="20"/>
        </w:rPr>
        <w:t xml:space="preserve"> </w:t>
      </w:r>
      <w:r w:rsidR="00CD41D3">
        <w:rPr>
          <w:rFonts w:ascii="Arial" w:eastAsia="Times New Roman" w:hAnsi="Arial" w:cs="Arial"/>
          <w:sz w:val="20"/>
          <w:szCs w:val="20"/>
        </w:rPr>
        <w:t>the appropriate amount will be</w:t>
      </w:r>
      <w:r w:rsidRPr="005F31C9">
        <w:rPr>
          <w:rFonts w:ascii="Arial" w:eastAsia="Times New Roman" w:hAnsi="Arial" w:cs="Arial"/>
          <w:sz w:val="20"/>
          <w:szCs w:val="20"/>
        </w:rPr>
        <w:t xml:space="preserve"> imputed as taxable income on the Minister’s W-2</w:t>
      </w:r>
      <w:r w:rsidR="00DA77A6">
        <w:rPr>
          <w:rFonts w:ascii="Arial" w:eastAsia="Times New Roman" w:hAnsi="Arial" w:cs="Arial"/>
          <w:sz w:val="20"/>
          <w:szCs w:val="20"/>
        </w:rPr>
        <w:t>.</w:t>
      </w:r>
    </w:p>
    <w:p w14:paraId="71D74522" w14:textId="521FBFCA" w:rsidR="00AC5CC8" w:rsidRDefault="00AD5581" w:rsidP="00BF381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 xml:space="preserve">3.2.3.5 State Required Employee Insurance: </w:t>
      </w:r>
      <w:r w:rsidRPr="005F31C9">
        <w:rPr>
          <w:rFonts w:ascii="Arial" w:eastAsia="Times New Roman" w:hAnsi="Arial" w:cs="Arial"/>
          <w:sz w:val="20"/>
          <w:szCs w:val="20"/>
        </w:rPr>
        <w:t xml:space="preserve">The Congregation will review </w:t>
      </w:r>
      <w:r w:rsidR="00DB0D15">
        <w:rPr>
          <w:rFonts w:ascii="Arial" w:eastAsia="Times New Roman" w:hAnsi="Arial" w:cs="Arial"/>
          <w:sz w:val="20"/>
          <w:szCs w:val="20"/>
        </w:rPr>
        <w:t xml:space="preserve">and comply with </w:t>
      </w:r>
      <w:r w:rsidRPr="005F31C9">
        <w:rPr>
          <w:rFonts w:ascii="Arial" w:eastAsia="Times New Roman" w:hAnsi="Arial" w:cs="Arial"/>
          <w:sz w:val="20"/>
          <w:szCs w:val="20"/>
        </w:rPr>
        <w:t>its obligation</w:t>
      </w:r>
      <w:r w:rsidR="00DE62E6">
        <w:rPr>
          <w:rFonts w:ascii="Arial" w:eastAsia="Times New Roman" w:hAnsi="Arial" w:cs="Arial"/>
          <w:sz w:val="20"/>
          <w:szCs w:val="20"/>
        </w:rPr>
        <w:t>s</w:t>
      </w:r>
      <w:r w:rsidRPr="005F31C9">
        <w:rPr>
          <w:rFonts w:ascii="Arial" w:eastAsia="Times New Roman" w:hAnsi="Arial" w:cs="Arial"/>
          <w:sz w:val="20"/>
          <w:szCs w:val="20"/>
        </w:rPr>
        <w:t xml:space="preserve"> to participate in other insurance programs required by state law including</w:t>
      </w:r>
      <w:r w:rsidR="00DE62E6">
        <w:rPr>
          <w:rFonts w:ascii="Arial" w:eastAsia="Times New Roman" w:hAnsi="Arial" w:cs="Arial"/>
          <w:sz w:val="20"/>
          <w:szCs w:val="20"/>
        </w:rPr>
        <w:t xml:space="preserve"> </w:t>
      </w:r>
      <w:r w:rsidRPr="005F31C9">
        <w:rPr>
          <w:rFonts w:ascii="Arial" w:eastAsia="Times New Roman" w:hAnsi="Arial" w:cs="Arial"/>
          <w:sz w:val="20"/>
          <w:szCs w:val="20"/>
        </w:rPr>
        <w:t>Workers Compensation</w:t>
      </w:r>
      <w:r w:rsidR="00EF09DC">
        <w:rPr>
          <w:rFonts w:ascii="Arial" w:eastAsia="Times New Roman" w:hAnsi="Arial" w:cs="Arial"/>
          <w:sz w:val="20"/>
          <w:szCs w:val="20"/>
        </w:rPr>
        <w:t>.</w:t>
      </w:r>
    </w:p>
    <w:p w14:paraId="28643821" w14:textId="77777777" w:rsidR="009345DD" w:rsidRPr="009639E0" w:rsidRDefault="00AD5581" w:rsidP="009345DD">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t>3.2.4</w:t>
      </w:r>
      <w:r w:rsidRPr="005F31C9">
        <w:rPr>
          <w:rFonts w:ascii="Arial" w:eastAsia="Times New Roman" w:hAnsi="Arial" w:cs="Arial"/>
          <w:sz w:val="20"/>
          <w:szCs w:val="20"/>
        </w:rPr>
        <w:t xml:space="preserve"> </w:t>
      </w:r>
      <w:r w:rsidRPr="005F31C9">
        <w:rPr>
          <w:rFonts w:ascii="Arial" w:eastAsia="Times New Roman" w:hAnsi="Arial" w:cs="Arial"/>
          <w:b/>
          <w:sz w:val="20"/>
          <w:szCs w:val="20"/>
        </w:rPr>
        <w:t>Professional and out-of-pocket expenses</w:t>
      </w:r>
      <w:r w:rsidRPr="005F31C9">
        <w:rPr>
          <w:rFonts w:ascii="Arial" w:eastAsia="Times New Roman" w:hAnsi="Arial" w:cs="Arial"/>
          <w:sz w:val="20"/>
          <w:szCs w:val="20"/>
        </w:rPr>
        <w:t>: The Congregation will provide the greater of 10 percent of Salary and Housing or $8,000 for</w:t>
      </w:r>
      <w:r w:rsidR="00481922" w:rsidRPr="005F31C9">
        <w:rPr>
          <w:rFonts w:ascii="Arial" w:eastAsia="Times New Roman" w:hAnsi="Arial" w:cs="Arial"/>
          <w:sz w:val="20"/>
          <w:szCs w:val="20"/>
        </w:rPr>
        <w:t xml:space="preserve"> professional expenses through </w:t>
      </w:r>
      <w:r w:rsidRPr="005F31C9">
        <w:rPr>
          <w:rFonts w:ascii="Arial" w:eastAsia="Times New Roman" w:hAnsi="Arial" w:cs="Arial"/>
          <w:sz w:val="20"/>
          <w:szCs w:val="20"/>
        </w:rPr>
        <w:t>an Accountable Expense Reimbursement Account developed jointly by the Minister, President, and Treasurer.</w:t>
      </w:r>
      <w:r w:rsidR="009345DD">
        <w:rPr>
          <w:rFonts w:ascii="Arial" w:eastAsia="Times New Roman" w:hAnsi="Arial" w:cs="Arial"/>
          <w:sz w:val="20"/>
          <w:szCs w:val="20"/>
        </w:rPr>
        <w:t xml:space="preserve"> </w:t>
      </w:r>
      <w:r w:rsidRPr="009345DD">
        <w:rPr>
          <w:rFonts w:ascii="Arial" w:eastAsia="Times New Roman" w:hAnsi="Arial" w:cs="Arial"/>
          <w:sz w:val="20"/>
          <w:szCs w:val="20"/>
        </w:rPr>
        <w:t xml:space="preserve">Eligible expenses related to the Minister’s ministry will be reimbursed from that account promptly upon submission of a timely </w:t>
      </w:r>
      <w:r w:rsidRPr="009639E0">
        <w:rPr>
          <w:rFonts w:ascii="Arial" w:eastAsia="Times New Roman" w:hAnsi="Arial" w:cs="Arial"/>
          <w:sz w:val="20"/>
          <w:szCs w:val="20"/>
        </w:rPr>
        <w:t>reimbursement request</w:t>
      </w:r>
      <w:r w:rsidR="00A6729D" w:rsidRPr="009639E0">
        <w:rPr>
          <w:rFonts w:ascii="Arial" w:eastAsia="Times New Roman" w:hAnsi="Arial" w:cs="Arial"/>
          <w:sz w:val="20"/>
          <w:szCs w:val="20"/>
        </w:rPr>
        <w:t xml:space="preserve">. </w:t>
      </w:r>
    </w:p>
    <w:p w14:paraId="64738CC7" w14:textId="423D0800" w:rsidR="00DE62E6" w:rsidRPr="009639E0" w:rsidRDefault="00A6729D" w:rsidP="009345DD">
      <w:pPr>
        <w:pStyle w:val="ListParagraph"/>
        <w:numPr>
          <w:ilvl w:val="0"/>
          <w:numId w:val="27"/>
        </w:numPr>
        <w:spacing w:after="120" w:line="288" w:lineRule="auto"/>
        <w:jc w:val="both"/>
        <w:rPr>
          <w:rFonts w:ascii="Arial" w:eastAsia="Times New Roman" w:hAnsi="Arial" w:cs="Arial"/>
          <w:sz w:val="20"/>
          <w:szCs w:val="20"/>
        </w:rPr>
      </w:pPr>
      <w:r w:rsidRPr="009639E0">
        <w:rPr>
          <w:rFonts w:ascii="Arial" w:eastAsia="Times New Roman" w:hAnsi="Arial" w:cs="Arial"/>
          <w:sz w:val="20"/>
          <w:szCs w:val="20"/>
        </w:rPr>
        <w:t>Appropriate</w:t>
      </w:r>
      <w:r w:rsidR="00AD5581" w:rsidRPr="009639E0">
        <w:rPr>
          <w:rFonts w:ascii="Arial" w:eastAsia="Times New Roman" w:hAnsi="Arial" w:cs="Arial"/>
          <w:sz w:val="20"/>
          <w:szCs w:val="20"/>
        </w:rPr>
        <w:t xml:space="preserve"> documentation </w:t>
      </w:r>
      <w:r w:rsidRPr="009639E0">
        <w:rPr>
          <w:rFonts w:ascii="Arial" w:eastAsia="Times New Roman" w:hAnsi="Arial" w:cs="Arial"/>
          <w:sz w:val="20"/>
          <w:szCs w:val="20"/>
        </w:rPr>
        <w:t xml:space="preserve">is needed </w:t>
      </w:r>
      <w:r w:rsidR="00AD5581" w:rsidRPr="009639E0">
        <w:rPr>
          <w:rFonts w:ascii="Arial" w:eastAsia="Times New Roman" w:hAnsi="Arial" w:cs="Arial"/>
          <w:sz w:val="20"/>
          <w:szCs w:val="20"/>
        </w:rPr>
        <w:t>for expenses exceeding $</w:t>
      </w:r>
      <w:r w:rsidR="00E36A3A" w:rsidRPr="009639E0">
        <w:rPr>
          <w:rFonts w:ascii="Arial" w:eastAsia="Times New Roman" w:hAnsi="Arial" w:cs="Arial"/>
          <w:sz w:val="20"/>
          <w:szCs w:val="20"/>
        </w:rPr>
        <w:t>_</w:t>
      </w:r>
      <w:ins w:id="106" w:author="Janice Miller [2]" w:date="2021-09-29T11:54:00Z">
        <w:r w:rsidR="00873BA7">
          <w:rPr>
            <w:rFonts w:ascii="Arial" w:eastAsia="Times New Roman" w:hAnsi="Arial" w:cs="Arial"/>
            <w:sz w:val="20"/>
            <w:szCs w:val="20"/>
          </w:rPr>
          <w:t>50</w:t>
        </w:r>
      </w:ins>
      <w:r w:rsidR="00E36A3A" w:rsidRPr="009639E0">
        <w:rPr>
          <w:rFonts w:ascii="Arial" w:eastAsia="Times New Roman" w:hAnsi="Arial" w:cs="Arial"/>
          <w:sz w:val="20"/>
          <w:szCs w:val="20"/>
        </w:rPr>
        <w:t>____ (</w:t>
      </w:r>
      <w:r w:rsidR="009639E0">
        <w:rPr>
          <w:rFonts w:ascii="Arial" w:eastAsia="Times New Roman" w:hAnsi="Arial" w:cs="Arial"/>
          <w:sz w:val="20"/>
          <w:szCs w:val="20"/>
        </w:rPr>
        <w:t>must be no more</w:t>
      </w:r>
      <w:r w:rsidR="00E36A3A" w:rsidRPr="009639E0">
        <w:rPr>
          <w:rFonts w:ascii="Arial" w:eastAsia="Times New Roman" w:hAnsi="Arial" w:cs="Arial"/>
          <w:sz w:val="20"/>
          <w:szCs w:val="20"/>
        </w:rPr>
        <w:t xml:space="preserve"> than $75)</w:t>
      </w:r>
      <w:r w:rsidR="00AD5581" w:rsidRPr="009639E0">
        <w:rPr>
          <w:rFonts w:ascii="Arial" w:eastAsia="Times New Roman" w:hAnsi="Arial" w:cs="Arial"/>
          <w:sz w:val="20"/>
          <w:szCs w:val="20"/>
        </w:rPr>
        <w:t xml:space="preserve">.  </w:t>
      </w:r>
    </w:p>
    <w:p w14:paraId="52745D69" w14:textId="1B3B1193" w:rsidR="00DE62E6" w:rsidRPr="009639E0" w:rsidRDefault="00DE62E6" w:rsidP="00B15CCB">
      <w:pPr>
        <w:pStyle w:val="ListParagraph"/>
        <w:numPr>
          <w:ilvl w:val="0"/>
          <w:numId w:val="12"/>
        </w:numPr>
        <w:spacing w:after="120" w:line="288" w:lineRule="auto"/>
        <w:jc w:val="both"/>
        <w:rPr>
          <w:rFonts w:ascii="Arial" w:eastAsia="Times New Roman" w:hAnsi="Arial" w:cs="Arial"/>
          <w:sz w:val="20"/>
          <w:szCs w:val="20"/>
        </w:rPr>
      </w:pPr>
      <w:r w:rsidRPr="009639E0">
        <w:rPr>
          <w:rFonts w:ascii="Arial" w:eastAsia="Times New Roman" w:hAnsi="Arial" w:cs="Arial"/>
          <w:sz w:val="20"/>
          <w:szCs w:val="20"/>
        </w:rPr>
        <w:t>The Congregation will reimburse such expenses at the maximum rate allowed by the tax laws.</w:t>
      </w:r>
    </w:p>
    <w:p w14:paraId="4DC7ECB5" w14:textId="142004F1" w:rsidR="00DE62E6" w:rsidRPr="009639E0" w:rsidRDefault="00DE62E6" w:rsidP="00B15CCB">
      <w:pPr>
        <w:pStyle w:val="ListParagraph"/>
        <w:numPr>
          <w:ilvl w:val="0"/>
          <w:numId w:val="12"/>
        </w:numPr>
        <w:spacing w:after="120" w:line="288" w:lineRule="auto"/>
        <w:jc w:val="both"/>
        <w:rPr>
          <w:rFonts w:ascii="Arial" w:eastAsia="Times New Roman" w:hAnsi="Arial" w:cs="Arial"/>
          <w:sz w:val="20"/>
          <w:szCs w:val="20"/>
        </w:rPr>
      </w:pPr>
      <w:r w:rsidRPr="009639E0">
        <w:rPr>
          <w:rFonts w:ascii="Arial" w:eastAsia="Times New Roman" w:hAnsi="Arial" w:cs="Arial"/>
          <w:sz w:val="20"/>
          <w:szCs w:val="20"/>
        </w:rPr>
        <w:t xml:space="preserve">Equipment purchased with these funds will be the property of the Congregation, although such items may be subsequently purchased by the Minister from the Congregation at the item’s depreciated value or the depreciated value may be imputed as income on the minister’s paycheck. </w:t>
      </w:r>
    </w:p>
    <w:p w14:paraId="19DD9655" w14:textId="5BBD9168" w:rsidR="00780731" w:rsidRPr="009639E0" w:rsidRDefault="00DE62E6" w:rsidP="00A6729D">
      <w:pPr>
        <w:pStyle w:val="ListParagraph"/>
        <w:numPr>
          <w:ilvl w:val="0"/>
          <w:numId w:val="12"/>
        </w:numPr>
        <w:spacing w:after="240" w:line="288" w:lineRule="auto"/>
        <w:contextualSpacing w:val="0"/>
        <w:jc w:val="both"/>
        <w:rPr>
          <w:rFonts w:ascii="Arial" w:eastAsia="Times New Roman" w:hAnsi="Arial" w:cs="Arial"/>
          <w:sz w:val="20"/>
          <w:szCs w:val="20"/>
        </w:rPr>
      </w:pPr>
      <w:r w:rsidRPr="009639E0">
        <w:rPr>
          <w:rFonts w:ascii="Arial" w:eastAsia="Times New Roman" w:hAnsi="Arial" w:cs="Arial"/>
          <w:sz w:val="20"/>
          <w:szCs w:val="20"/>
        </w:rPr>
        <w:t xml:space="preserve">The Congregation </w:t>
      </w:r>
      <w:r w:rsidR="009E0C6A" w:rsidRPr="009639E0">
        <w:rPr>
          <w:rFonts w:ascii="Arial" w:eastAsia="Times New Roman" w:hAnsi="Arial" w:cs="Arial"/>
          <w:sz w:val="20"/>
          <w:szCs w:val="20"/>
        </w:rPr>
        <w:t xml:space="preserve">and Minister </w:t>
      </w:r>
      <w:r w:rsidRPr="009639E0">
        <w:rPr>
          <w:rFonts w:ascii="Arial" w:eastAsia="Times New Roman" w:hAnsi="Arial" w:cs="Arial"/>
          <w:sz w:val="20"/>
          <w:szCs w:val="20"/>
        </w:rPr>
        <w:t>understand that IRS rules for Accountable Reimbursement Plans prohibit unused professional expenses from being shifted to salary.</w:t>
      </w:r>
    </w:p>
    <w:p w14:paraId="586CFA6D" w14:textId="1F022AC1" w:rsidR="00020B27" w:rsidRPr="00AD080D" w:rsidRDefault="00AD5581" w:rsidP="00BF381F">
      <w:pPr>
        <w:pStyle w:val="ListParagraph"/>
        <w:spacing w:after="240" w:line="288" w:lineRule="auto"/>
        <w:ind w:left="0"/>
        <w:jc w:val="both"/>
        <w:rPr>
          <w:rFonts w:ascii="Arial" w:eastAsia="Times New Roman" w:hAnsi="Arial" w:cs="Arial"/>
          <w:sz w:val="20"/>
          <w:szCs w:val="20"/>
        </w:rPr>
      </w:pPr>
      <w:bookmarkStart w:id="107" w:name="_Hlk58341002"/>
      <w:r w:rsidRPr="005F31C9">
        <w:rPr>
          <w:rFonts w:ascii="Arial" w:eastAsia="Times New Roman" w:hAnsi="Arial" w:cs="Arial"/>
          <w:b/>
          <w:sz w:val="20"/>
          <w:szCs w:val="20"/>
        </w:rPr>
        <w:t xml:space="preserve">3.3 Annual Review of Compensation: </w:t>
      </w:r>
      <w:r w:rsidRPr="005F31C9">
        <w:rPr>
          <w:rFonts w:ascii="Arial" w:eastAsia="Times New Roman" w:hAnsi="Arial" w:cs="Arial"/>
          <w:sz w:val="20"/>
          <w:szCs w:val="20"/>
        </w:rPr>
        <w:t>The Board will review the Minister’s salary, housing, and benefits annually, in consultation with any appropriate committee(s), taking into consideration such factors as merit, cost of living</w:t>
      </w:r>
      <w:r w:rsidR="00DB0D15">
        <w:rPr>
          <w:rFonts w:ascii="Arial" w:eastAsia="Times New Roman" w:hAnsi="Arial" w:cs="Arial"/>
          <w:sz w:val="20"/>
          <w:szCs w:val="20"/>
        </w:rPr>
        <w:t xml:space="preserve"> changes</w:t>
      </w:r>
      <w:r w:rsidRPr="005F31C9">
        <w:rPr>
          <w:rFonts w:ascii="Arial" w:eastAsia="Times New Roman" w:hAnsi="Arial" w:cs="Arial"/>
          <w:sz w:val="20"/>
          <w:szCs w:val="20"/>
        </w:rPr>
        <w:t>, benefit</w:t>
      </w:r>
      <w:r w:rsidR="00DB0D15">
        <w:rPr>
          <w:rFonts w:ascii="Arial" w:eastAsia="Times New Roman" w:hAnsi="Arial" w:cs="Arial"/>
          <w:sz w:val="20"/>
          <w:szCs w:val="20"/>
        </w:rPr>
        <w:t xml:space="preserve"> cost increases</w:t>
      </w:r>
      <w:r w:rsidRPr="005F31C9">
        <w:rPr>
          <w:rFonts w:ascii="Arial" w:eastAsia="Times New Roman" w:hAnsi="Arial" w:cs="Arial"/>
          <w:sz w:val="20"/>
          <w:szCs w:val="20"/>
        </w:rPr>
        <w:t xml:space="preserve">, </w:t>
      </w:r>
      <w:r w:rsidR="00DB0D15">
        <w:rPr>
          <w:rFonts w:ascii="Arial" w:eastAsia="Times New Roman" w:hAnsi="Arial" w:cs="Arial"/>
          <w:sz w:val="20"/>
          <w:szCs w:val="20"/>
        </w:rPr>
        <w:t xml:space="preserve">UUA recommendations across the staff team, </w:t>
      </w:r>
      <w:r w:rsidRPr="005F31C9">
        <w:rPr>
          <w:rFonts w:ascii="Arial" w:eastAsia="Times New Roman" w:hAnsi="Arial" w:cs="Arial"/>
          <w:sz w:val="20"/>
          <w:szCs w:val="20"/>
        </w:rPr>
        <w:t>and the financial means of the Congregation. Such recommendations will be considered as a part of the normal budgeting process.</w:t>
      </w:r>
      <w:r w:rsidR="00C61950">
        <w:rPr>
          <w:rFonts w:ascii="Arial" w:eastAsia="Times New Roman" w:hAnsi="Arial" w:cs="Arial"/>
          <w:sz w:val="20"/>
          <w:szCs w:val="20"/>
        </w:rPr>
        <w:t xml:space="preserve"> </w:t>
      </w:r>
      <w:r w:rsidR="00C61950" w:rsidRPr="00AD080D">
        <w:rPr>
          <w:rFonts w:ascii="Arial" w:eastAsia="Times New Roman" w:hAnsi="Arial" w:cs="Arial"/>
          <w:sz w:val="20"/>
          <w:szCs w:val="20"/>
        </w:rPr>
        <w:t>A</w:t>
      </w:r>
      <w:r w:rsidR="004F078F">
        <w:rPr>
          <w:rFonts w:ascii="Arial" w:eastAsia="Times New Roman" w:hAnsi="Arial" w:cs="Arial"/>
          <w:sz w:val="20"/>
          <w:szCs w:val="20"/>
        </w:rPr>
        <w:t>n increase in the amount</w:t>
      </w:r>
      <w:r w:rsidR="00C61950" w:rsidRPr="00AD080D">
        <w:rPr>
          <w:rFonts w:ascii="Arial" w:eastAsia="Times New Roman" w:hAnsi="Arial" w:cs="Arial"/>
          <w:sz w:val="20"/>
          <w:szCs w:val="20"/>
        </w:rPr>
        <w:t xml:space="preserve"> of compensation will not alter the other terms of this agreement.</w:t>
      </w:r>
      <w:bookmarkEnd w:id="107"/>
    </w:p>
    <w:p w14:paraId="28D8A92A" w14:textId="6E46B307" w:rsidR="00020B27" w:rsidRPr="00020B27" w:rsidRDefault="00AD5581" w:rsidP="00BF381F">
      <w:pPr>
        <w:spacing w:after="240" w:line="288" w:lineRule="auto"/>
        <w:jc w:val="both"/>
        <w:rPr>
          <w:rFonts w:ascii="Arial" w:eastAsia="Times New Roman" w:hAnsi="Arial" w:cs="Arial"/>
          <w:i/>
          <w:iCs/>
          <w:sz w:val="20"/>
          <w:szCs w:val="20"/>
        </w:rPr>
      </w:pPr>
      <w:r w:rsidRPr="006831B7">
        <w:rPr>
          <w:rFonts w:ascii="Arial" w:eastAsia="Times New Roman" w:hAnsi="Arial" w:cs="Arial"/>
          <w:b/>
          <w:sz w:val="20"/>
          <w:szCs w:val="20"/>
        </w:rPr>
        <w:t>3.4 Intellectual Property:</w:t>
      </w:r>
      <w:r w:rsidRPr="005F31C9">
        <w:rPr>
          <w:rFonts w:ascii="Arial" w:eastAsia="Times New Roman" w:hAnsi="Arial" w:cs="Arial"/>
          <w:sz w:val="20"/>
          <w:szCs w:val="20"/>
        </w:rPr>
        <w:t xml:space="preserve"> All notes, research, sermons, </w:t>
      </w:r>
      <w:r w:rsidR="00844F74">
        <w:rPr>
          <w:rFonts w:ascii="Arial" w:eastAsia="Times New Roman" w:hAnsi="Arial" w:cs="Arial"/>
          <w:sz w:val="20"/>
          <w:szCs w:val="20"/>
        </w:rPr>
        <w:t xml:space="preserve">audio and video recordings, </w:t>
      </w:r>
      <w:r w:rsidRPr="005F31C9">
        <w:rPr>
          <w:rFonts w:ascii="Arial" w:eastAsia="Times New Roman" w:hAnsi="Arial" w:cs="Arial"/>
          <w:sz w:val="20"/>
          <w:szCs w:val="20"/>
        </w:rPr>
        <w:t>and other products of the Minister’s work will be the sole property of the Minister. During the time of this ministry, the Minister grants to the Congregation a royalty-free, non-exclusive use of sermons and other public pieces created for the ministry.</w:t>
      </w:r>
    </w:p>
    <w:p w14:paraId="26C780BB" w14:textId="5E27EB3C" w:rsidR="00AC5CC8" w:rsidRPr="005F31C9" w:rsidRDefault="00AD5581" w:rsidP="00BF381F">
      <w:pPr>
        <w:spacing w:before="280" w:after="240" w:line="288" w:lineRule="auto"/>
        <w:jc w:val="both"/>
        <w:rPr>
          <w:rFonts w:ascii="Arial" w:eastAsia="Times New Roman" w:hAnsi="Arial" w:cs="Arial"/>
          <w:sz w:val="20"/>
          <w:szCs w:val="20"/>
        </w:rPr>
      </w:pPr>
      <w:r w:rsidRPr="005F31C9">
        <w:rPr>
          <w:rFonts w:ascii="Arial" w:eastAsia="Times New Roman" w:hAnsi="Arial" w:cs="Arial"/>
          <w:b/>
          <w:sz w:val="20"/>
          <w:szCs w:val="20"/>
        </w:rPr>
        <w:t xml:space="preserve">3.5 Relocation/Moving Expenses: </w:t>
      </w:r>
      <w:r w:rsidRPr="005F31C9">
        <w:rPr>
          <w:rFonts w:ascii="Arial" w:eastAsia="Times New Roman" w:hAnsi="Arial" w:cs="Arial"/>
          <w:sz w:val="20"/>
          <w:szCs w:val="20"/>
        </w:rPr>
        <w:t>The congregation will reimburse up to a maximum of $</w:t>
      </w:r>
      <w:del w:id="108" w:author="Janice Miller [2]" w:date="2021-09-29T11:56:00Z">
        <w:r w:rsidRPr="005F31C9" w:rsidDel="00873BA7">
          <w:rPr>
            <w:rFonts w:ascii="Arial" w:eastAsia="Times New Roman" w:hAnsi="Arial" w:cs="Arial"/>
            <w:sz w:val="20"/>
            <w:szCs w:val="20"/>
          </w:rPr>
          <w:delText>15,000</w:delText>
        </w:r>
      </w:del>
      <w:ins w:id="109" w:author="Janice Miller [2]" w:date="2021-09-29T11:56:00Z">
        <w:r w:rsidR="00873BA7">
          <w:rPr>
            <w:rFonts w:ascii="Arial" w:eastAsia="Times New Roman" w:hAnsi="Arial" w:cs="Arial"/>
            <w:sz w:val="20"/>
            <w:szCs w:val="20"/>
          </w:rPr>
          <w:t>12,000</w:t>
        </w:r>
      </w:ins>
      <w:r w:rsidRPr="005F31C9">
        <w:rPr>
          <w:rFonts w:ascii="Arial" w:eastAsia="Times New Roman" w:hAnsi="Arial" w:cs="Arial"/>
          <w:sz w:val="20"/>
          <w:szCs w:val="20"/>
        </w:rPr>
        <w:t xml:space="preserve"> in </w:t>
      </w:r>
      <w:r w:rsidR="003B51A5">
        <w:rPr>
          <w:rFonts w:ascii="Arial" w:eastAsia="Times New Roman" w:hAnsi="Arial" w:cs="Arial"/>
          <w:sz w:val="20"/>
          <w:szCs w:val="20"/>
        </w:rPr>
        <w:t xml:space="preserve">reasonable </w:t>
      </w:r>
      <w:r w:rsidRPr="005F31C9">
        <w:rPr>
          <w:rFonts w:ascii="Arial" w:eastAsia="Times New Roman" w:hAnsi="Arial" w:cs="Arial"/>
          <w:sz w:val="20"/>
          <w:szCs w:val="20"/>
        </w:rPr>
        <w:t xml:space="preserve">expenses </w:t>
      </w:r>
      <w:r w:rsidR="003B51A5">
        <w:rPr>
          <w:rFonts w:ascii="Arial" w:eastAsia="Times New Roman" w:hAnsi="Arial" w:cs="Arial"/>
          <w:sz w:val="20"/>
          <w:szCs w:val="20"/>
        </w:rPr>
        <w:t>associated with</w:t>
      </w:r>
      <w:r w:rsidRPr="005F31C9">
        <w:rPr>
          <w:rFonts w:ascii="Arial" w:eastAsia="Times New Roman" w:hAnsi="Arial" w:cs="Arial"/>
          <w:sz w:val="20"/>
          <w:szCs w:val="20"/>
        </w:rPr>
        <w:t xml:space="preserve"> relocat</w:t>
      </w:r>
      <w:r w:rsidR="003B51A5">
        <w:rPr>
          <w:rFonts w:ascii="Arial" w:eastAsia="Times New Roman" w:hAnsi="Arial" w:cs="Arial"/>
          <w:sz w:val="20"/>
          <w:szCs w:val="20"/>
        </w:rPr>
        <w:t>ing</w:t>
      </w:r>
      <w:r w:rsidRPr="005F31C9">
        <w:rPr>
          <w:rFonts w:ascii="Arial" w:eastAsia="Times New Roman" w:hAnsi="Arial" w:cs="Arial"/>
          <w:sz w:val="20"/>
          <w:szCs w:val="20"/>
        </w:rPr>
        <w:t xml:space="preserve"> the minister to the Congregation.</w:t>
      </w:r>
      <w:r w:rsidR="00A85208">
        <w:rPr>
          <w:rFonts w:ascii="Arial" w:eastAsia="Times New Roman" w:hAnsi="Arial" w:cs="Arial"/>
          <w:sz w:val="20"/>
          <w:szCs w:val="20"/>
        </w:rPr>
        <w:t xml:space="preserve"> </w:t>
      </w:r>
      <w:r w:rsidRPr="005F31C9">
        <w:rPr>
          <w:rFonts w:ascii="Arial" w:eastAsia="Times New Roman" w:hAnsi="Arial" w:cs="Arial"/>
          <w:sz w:val="20"/>
          <w:szCs w:val="20"/>
        </w:rPr>
        <w:t>All reimbursements</w:t>
      </w:r>
      <w:r w:rsidR="00A85208">
        <w:rPr>
          <w:rFonts w:ascii="Arial" w:eastAsia="Times New Roman" w:hAnsi="Arial" w:cs="Arial"/>
          <w:sz w:val="20"/>
          <w:szCs w:val="20"/>
        </w:rPr>
        <w:t xml:space="preserve"> and/or </w:t>
      </w:r>
      <w:r w:rsidRPr="005F31C9">
        <w:rPr>
          <w:rFonts w:ascii="Arial" w:eastAsia="Times New Roman" w:hAnsi="Arial" w:cs="Arial"/>
          <w:sz w:val="20"/>
          <w:szCs w:val="20"/>
        </w:rPr>
        <w:t>payments of moving expenses will be fully taxable under federal law and may be taxable under applicable state law.</w:t>
      </w:r>
    </w:p>
    <w:p w14:paraId="0B140F87" w14:textId="66BC8E09" w:rsidR="003B7EB3" w:rsidRDefault="003B7EB3">
      <w:pPr>
        <w:rPr>
          <w:rFonts w:ascii="Arial" w:eastAsia="Times New Roman" w:hAnsi="Arial" w:cs="Arial"/>
          <w:b/>
          <w:sz w:val="22"/>
          <w:szCs w:val="22"/>
        </w:rPr>
      </w:pPr>
    </w:p>
    <w:p w14:paraId="4EA2531C" w14:textId="7C0C9DF1" w:rsidR="00AC5CC8" w:rsidRPr="005F31C9" w:rsidRDefault="00AD5581" w:rsidP="00BF381F">
      <w:pPr>
        <w:spacing w:after="240" w:line="288" w:lineRule="auto"/>
        <w:jc w:val="both"/>
        <w:rPr>
          <w:rFonts w:ascii="Arial" w:eastAsia="Times New Roman" w:hAnsi="Arial" w:cs="Arial"/>
          <w:sz w:val="22"/>
          <w:szCs w:val="22"/>
        </w:rPr>
      </w:pPr>
      <w:r w:rsidRPr="005F31C9">
        <w:rPr>
          <w:rFonts w:ascii="Arial" w:eastAsia="Times New Roman" w:hAnsi="Arial" w:cs="Arial"/>
          <w:b/>
          <w:sz w:val="22"/>
          <w:szCs w:val="22"/>
        </w:rPr>
        <w:t>4.0</w:t>
      </w:r>
      <w:r w:rsidRPr="005F31C9">
        <w:rPr>
          <w:rFonts w:ascii="Arial" w:eastAsia="Times New Roman" w:hAnsi="Arial" w:cs="Arial"/>
          <w:sz w:val="22"/>
          <w:szCs w:val="22"/>
        </w:rPr>
        <w:t xml:space="preserve"> </w:t>
      </w:r>
      <w:r w:rsidRPr="005F31C9">
        <w:rPr>
          <w:rFonts w:ascii="Arial" w:eastAsia="Times New Roman" w:hAnsi="Arial" w:cs="Arial"/>
          <w:b/>
          <w:sz w:val="22"/>
          <w:szCs w:val="22"/>
        </w:rPr>
        <w:t>WORK WEEKS AND LEAVE PROVISIONS</w:t>
      </w:r>
    </w:p>
    <w:p w14:paraId="77B0F945" w14:textId="5E268A0B" w:rsidR="00A12456" w:rsidRDefault="00AD5581" w:rsidP="00BF381F">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t>4.1</w:t>
      </w:r>
      <w:r w:rsidRPr="005F31C9">
        <w:rPr>
          <w:rFonts w:ascii="Arial" w:eastAsia="Times New Roman" w:hAnsi="Arial" w:cs="Arial"/>
          <w:sz w:val="20"/>
          <w:szCs w:val="20"/>
        </w:rPr>
        <w:t xml:space="preserve"> </w:t>
      </w:r>
      <w:r w:rsidRPr="005F31C9">
        <w:rPr>
          <w:rFonts w:ascii="Arial" w:eastAsia="Times New Roman" w:hAnsi="Arial" w:cs="Arial"/>
          <w:b/>
          <w:sz w:val="20"/>
          <w:szCs w:val="20"/>
        </w:rPr>
        <w:t>Work Week:</w:t>
      </w:r>
      <w:r w:rsidR="007F7165" w:rsidRPr="005F31C9">
        <w:rPr>
          <w:rFonts w:ascii="Arial" w:eastAsia="Times New Roman" w:hAnsi="Arial" w:cs="Arial"/>
          <w:b/>
          <w:sz w:val="20"/>
          <w:szCs w:val="20"/>
          <w:vertAlign w:val="superscript"/>
        </w:rPr>
        <w:t xml:space="preserve"> </w:t>
      </w:r>
      <w:r w:rsidR="00A12456">
        <w:rPr>
          <w:rFonts w:ascii="Arial" w:eastAsia="Times New Roman" w:hAnsi="Arial" w:cs="Arial"/>
          <w:sz w:val="20"/>
          <w:szCs w:val="20"/>
        </w:rPr>
        <w:t>The</w:t>
      </w:r>
      <w:r w:rsidRPr="005F31C9">
        <w:rPr>
          <w:rFonts w:ascii="Arial" w:eastAsia="Times New Roman" w:hAnsi="Arial" w:cs="Arial"/>
          <w:sz w:val="20"/>
          <w:szCs w:val="20"/>
        </w:rPr>
        <w:t xml:space="preserve"> Minister is an exempt full-time professional</w:t>
      </w:r>
      <w:r w:rsidR="00A12456">
        <w:rPr>
          <w:rFonts w:ascii="Arial" w:eastAsia="Times New Roman" w:hAnsi="Arial" w:cs="Arial"/>
          <w:sz w:val="20"/>
          <w:szCs w:val="20"/>
        </w:rPr>
        <w:t xml:space="preserve"> and ministry is understood as a calling.</w:t>
      </w:r>
    </w:p>
    <w:p w14:paraId="3E308291" w14:textId="4D4720E4" w:rsidR="00A12456" w:rsidRPr="00A12456" w:rsidRDefault="003B51A5" w:rsidP="00B15CCB">
      <w:pPr>
        <w:pStyle w:val="ListParagraph"/>
        <w:numPr>
          <w:ilvl w:val="0"/>
          <w:numId w:val="15"/>
        </w:numPr>
        <w:spacing w:after="280" w:line="288" w:lineRule="auto"/>
        <w:jc w:val="both"/>
        <w:rPr>
          <w:rFonts w:ascii="Arial" w:eastAsia="Times New Roman" w:hAnsi="Arial" w:cs="Arial"/>
          <w:sz w:val="20"/>
          <w:szCs w:val="20"/>
        </w:rPr>
      </w:pPr>
      <w:r w:rsidRPr="00A12456">
        <w:rPr>
          <w:rFonts w:ascii="Arial" w:eastAsia="Times New Roman" w:hAnsi="Arial" w:cs="Arial"/>
          <w:sz w:val="20"/>
          <w:szCs w:val="20"/>
        </w:rPr>
        <w:t>T</w:t>
      </w:r>
      <w:r w:rsidR="00AD5581" w:rsidRPr="00A12456">
        <w:rPr>
          <w:rFonts w:ascii="Arial" w:eastAsia="Times New Roman" w:hAnsi="Arial" w:cs="Arial"/>
          <w:sz w:val="20"/>
          <w:szCs w:val="20"/>
        </w:rPr>
        <w:t xml:space="preserve">he Minister and the Board will discuss the broad parameters of the Minister’s schedule, understanding that the work of ministry is </w:t>
      </w:r>
      <w:r w:rsidRPr="00A12456">
        <w:rPr>
          <w:rFonts w:ascii="Arial" w:eastAsia="Times New Roman" w:hAnsi="Arial" w:cs="Arial"/>
          <w:sz w:val="20"/>
          <w:szCs w:val="20"/>
        </w:rPr>
        <w:t>time-intensive</w:t>
      </w:r>
      <w:r w:rsidR="00A12456" w:rsidRPr="00A12456">
        <w:rPr>
          <w:rFonts w:ascii="Arial" w:eastAsia="Times New Roman" w:hAnsi="Arial" w:cs="Arial"/>
          <w:sz w:val="20"/>
          <w:szCs w:val="20"/>
        </w:rPr>
        <w:t xml:space="preserve"> </w:t>
      </w:r>
      <w:r w:rsidR="00AD5581" w:rsidRPr="00A12456">
        <w:rPr>
          <w:rFonts w:ascii="Arial" w:eastAsia="Times New Roman" w:hAnsi="Arial" w:cs="Arial"/>
          <w:sz w:val="20"/>
          <w:szCs w:val="20"/>
        </w:rPr>
        <w:t>and subject to unforeseen events.</w:t>
      </w:r>
    </w:p>
    <w:p w14:paraId="52CBD689" w14:textId="58D47EBE" w:rsidR="00A12456" w:rsidRDefault="00AD5581" w:rsidP="00E93B58">
      <w:pPr>
        <w:pStyle w:val="ListParagraph"/>
        <w:numPr>
          <w:ilvl w:val="0"/>
          <w:numId w:val="15"/>
        </w:numPr>
        <w:spacing w:after="240" w:line="288" w:lineRule="auto"/>
        <w:jc w:val="both"/>
        <w:rPr>
          <w:rFonts w:ascii="Arial" w:eastAsia="Times New Roman" w:hAnsi="Arial" w:cs="Arial"/>
          <w:sz w:val="20"/>
          <w:szCs w:val="20"/>
        </w:rPr>
      </w:pPr>
      <w:r w:rsidRPr="00A12456">
        <w:rPr>
          <w:rFonts w:ascii="Arial" w:eastAsia="Times New Roman" w:hAnsi="Arial" w:cs="Arial"/>
          <w:sz w:val="20"/>
          <w:szCs w:val="20"/>
        </w:rPr>
        <w:t xml:space="preserve">The minister is responsible for monitoring their time to ensure </w:t>
      </w:r>
      <w:r w:rsidR="00630782">
        <w:rPr>
          <w:rFonts w:ascii="Arial" w:eastAsia="Times New Roman" w:hAnsi="Arial" w:cs="Arial"/>
          <w:sz w:val="20"/>
          <w:szCs w:val="20"/>
        </w:rPr>
        <w:t>a</w:t>
      </w:r>
      <w:r w:rsidR="00D8341F">
        <w:rPr>
          <w:rFonts w:ascii="Arial" w:eastAsia="Times New Roman" w:hAnsi="Arial" w:cs="Arial"/>
          <w:sz w:val="20"/>
          <w:szCs w:val="20"/>
        </w:rPr>
        <w:t>n</w:t>
      </w:r>
      <w:r w:rsidR="00630782">
        <w:rPr>
          <w:rFonts w:ascii="Arial" w:eastAsia="Times New Roman" w:hAnsi="Arial" w:cs="Arial"/>
          <w:sz w:val="20"/>
          <w:szCs w:val="20"/>
        </w:rPr>
        <w:t xml:space="preserve"> appropriate</w:t>
      </w:r>
      <w:r w:rsidRPr="00A12456">
        <w:rPr>
          <w:rFonts w:ascii="Arial" w:eastAsia="Times New Roman" w:hAnsi="Arial" w:cs="Arial"/>
          <w:sz w:val="20"/>
          <w:szCs w:val="20"/>
        </w:rPr>
        <w:t xml:space="preserve"> balance of work and time off. </w:t>
      </w:r>
    </w:p>
    <w:p w14:paraId="76D6BD06" w14:textId="67601FD5" w:rsidR="004157B6" w:rsidRDefault="004157B6" w:rsidP="00E93B58">
      <w:pPr>
        <w:pStyle w:val="ListParagraph"/>
        <w:numPr>
          <w:ilvl w:val="0"/>
          <w:numId w:val="15"/>
        </w:numPr>
        <w:spacing w:after="240" w:line="288" w:lineRule="auto"/>
        <w:jc w:val="both"/>
        <w:rPr>
          <w:rFonts w:ascii="Arial" w:eastAsia="Times New Roman" w:hAnsi="Arial" w:cs="Arial"/>
          <w:sz w:val="20"/>
          <w:szCs w:val="20"/>
        </w:rPr>
      </w:pPr>
      <w:r w:rsidRPr="00897182">
        <w:rPr>
          <w:rFonts w:ascii="Arial" w:hAnsi="Arial" w:cs="Arial"/>
          <w:color w:val="000000" w:themeColor="text1"/>
          <w:sz w:val="20"/>
          <w:szCs w:val="20"/>
        </w:rPr>
        <w:lastRenderedPageBreak/>
        <w:t>It is expected that the Minister will have, at a minimum, one day per week free of all Congregational responsibilities and one additional day devoted to study and writing wherein the Minister will be available only for emergencies.</w:t>
      </w:r>
      <w:ins w:id="110" w:author="Janice Miller [2]" w:date="2021-09-29T11:58:00Z">
        <w:r w:rsidR="00742ABE">
          <w:rPr>
            <w:rFonts w:ascii="Arial" w:hAnsi="Arial" w:cs="Arial"/>
            <w:color w:val="000000" w:themeColor="text1"/>
            <w:sz w:val="20"/>
            <w:szCs w:val="20"/>
          </w:rPr>
          <w:t xml:space="preserve"> The Minister will let the Board and Congregation know </w:t>
        </w:r>
      </w:ins>
      <w:ins w:id="111" w:author="Janice Miller [2]" w:date="2021-09-29T11:59:00Z">
        <w:r w:rsidR="00742ABE">
          <w:rPr>
            <w:rFonts w:ascii="Arial" w:hAnsi="Arial" w:cs="Arial"/>
            <w:color w:val="000000" w:themeColor="text1"/>
            <w:sz w:val="20"/>
            <w:szCs w:val="20"/>
          </w:rPr>
          <w:t xml:space="preserve">which days are available for work and meetings, barring unforeseen events that may cause </w:t>
        </w:r>
      </w:ins>
      <w:ins w:id="112" w:author="Janice Miller [2]" w:date="2021-09-29T12:00:00Z">
        <w:r w:rsidR="00742ABE">
          <w:rPr>
            <w:rFonts w:ascii="Arial" w:hAnsi="Arial" w:cs="Arial"/>
            <w:color w:val="000000" w:themeColor="text1"/>
            <w:sz w:val="20"/>
            <w:szCs w:val="20"/>
          </w:rPr>
          <w:t>schedule changes.</w:t>
        </w:r>
      </w:ins>
    </w:p>
    <w:p w14:paraId="4045536D" w14:textId="77777777" w:rsidR="007E2C51" w:rsidRDefault="00AD5581" w:rsidP="00A33AD1">
      <w:pPr>
        <w:spacing w:after="240" w:line="288" w:lineRule="auto"/>
        <w:jc w:val="both"/>
        <w:rPr>
          <w:rFonts w:ascii="Arial" w:eastAsia="Times New Roman" w:hAnsi="Arial" w:cs="Arial"/>
          <w:sz w:val="20"/>
          <w:szCs w:val="20"/>
        </w:rPr>
      </w:pPr>
      <w:r w:rsidRPr="00897182">
        <w:rPr>
          <w:rFonts w:ascii="Arial" w:eastAsia="Times New Roman" w:hAnsi="Arial" w:cs="Arial"/>
          <w:b/>
          <w:sz w:val="20"/>
          <w:szCs w:val="20"/>
        </w:rPr>
        <w:t>4.2 A</w:t>
      </w:r>
      <w:r w:rsidR="0008638F" w:rsidRPr="00897182">
        <w:rPr>
          <w:rFonts w:ascii="Arial" w:eastAsia="Times New Roman" w:hAnsi="Arial" w:cs="Arial"/>
          <w:b/>
          <w:sz w:val="20"/>
          <w:szCs w:val="20"/>
        </w:rPr>
        <w:t>vailability for A</w:t>
      </w:r>
      <w:r w:rsidRPr="00897182">
        <w:rPr>
          <w:rFonts w:ascii="Arial" w:eastAsia="Times New Roman" w:hAnsi="Arial" w:cs="Arial"/>
          <w:b/>
          <w:sz w:val="20"/>
          <w:szCs w:val="20"/>
        </w:rPr>
        <w:t xml:space="preserve">ppointments: </w:t>
      </w:r>
      <w:r w:rsidRPr="00897182">
        <w:rPr>
          <w:rFonts w:ascii="Arial" w:eastAsia="Times New Roman" w:hAnsi="Arial" w:cs="Arial"/>
          <w:sz w:val="20"/>
          <w:szCs w:val="20"/>
        </w:rPr>
        <w:t xml:space="preserve">The Minister will </w:t>
      </w:r>
      <w:r w:rsidR="0008638F" w:rsidRPr="00897182">
        <w:rPr>
          <w:rFonts w:ascii="Arial" w:eastAsia="Times New Roman" w:hAnsi="Arial" w:cs="Arial"/>
          <w:sz w:val="20"/>
          <w:szCs w:val="20"/>
        </w:rPr>
        <w:t xml:space="preserve">be available for appointments and </w:t>
      </w:r>
      <w:r w:rsidR="008F040C" w:rsidRPr="00897182">
        <w:rPr>
          <w:rFonts w:ascii="Arial" w:eastAsia="Times New Roman" w:hAnsi="Arial" w:cs="Arial"/>
          <w:sz w:val="20"/>
          <w:szCs w:val="20"/>
        </w:rPr>
        <w:t xml:space="preserve">will </w:t>
      </w:r>
      <w:r w:rsidRPr="00897182">
        <w:rPr>
          <w:rFonts w:ascii="Arial" w:eastAsia="Times New Roman" w:hAnsi="Arial" w:cs="Arial"/>
          <w:sz w:val="20"/>
          <w:szCs w:val="20"/>
        </w:rPr>
        <w:t xml:space="preserve">inform the Congregation of </w:t>
      </w:r>
      <w:r w:rsidR="0008638F" w:rsidRPr="00897182">
        <w:rPr>
          <w:rFonts w:ascii="Arial" w:eastAsia="Times New Roman" w:hAnsi="Arial" w:cs="Arial"/>
          <w:sz w:val="20"/>
          <w:szCs w:val="20"/>
        </w:rPr>
        <w:t>the way to schedule them</w:t>
      </w:r>
      <w:r w:rsidRPr="00897182">
        <w:rPr>
          <w:rFonts w:ascii="Arial" w:eastAsia="Times New Roman" w:hAnsi="Arial" w:cs="Arial"/>
          <w:sz w:val="20"/>
          <w:szCs w:val="20"/>
        </w:rPr>
        <w:t>.</w:t>
      </w:r>
      <w:r w:rsidRPr="005F31C9">
        <w:rPr>
          <w:rFonts w:ascii="Arial" w:eastAsia="Times New Roman" w:hAnsi="Arial" w:cs="Arial"/>
          <w:sz w:val="20"/>
          <w:szCs w:val="20"/>
        </w:rPr>
        <w:t xml:space="preserve">  </w:t>
      </w:r>
    </w:p>
    <w:p w14:paraId="49DD2EAD" w14:textId="3569AED3" w:rsidR="00E93B58" w:rsidRDefault="00AD5581" w:rsidP="00E93B58">
      <w:pPr>
        <w:spacing w:after="240" w:line="288" w:lineRule="auto"/>
        <w:jc w:val="both"/>
        <w:rPr>
          <w:rFonts w:ascii="Arial" w:eastAsia="Times New Roman" w:hAnsi="Arial" w:cs="Arial"/>
          <w:i/>
          <w:iCs/>
          <w:sz w:val="20"/>
          <w:szCs w:val="20"/>
        </w:rPr>
      </w:pPr>
      <w:r w:rsidRPr="005F31C9">
        <w:rPr>
          <w:rFonts w:ascii="Arial" w:eastAsia="Times New Roman" w:hAnsi="Arial" w:cs="Arial"/>
          <w:b/>
          <w:sz w:val="20"/>
          <w:szCs w:val="20"/>
        </w:rPr>
        <w:t>4.3</w:t>
      </w:r>
      <w:r w:rsidRPr="005F31C9">
        <w:rPr>
          <w:rFonts w:ascii="Arial" w:eastAsia="Times New Roman" w:hAnsi="Arial" w:cs="Arial"/>
          <w:sz w:val="20"/>
          <w:szCs w:val="20"/>
        </w:rPr>
        <w:t xml:space="preserve"> </w:t>
      </w:r>
      <w:r w:rsidRPr="005F31C9">
        <w:rPr>
          <w:rFonts w:ascii="Arial" w:eastAsia="Times New Roman" w:hAnsi="Arial" w:cs="Arial"/>
          <w:b/>
          <w:sz w:val="20"/>
          <w:szCs w:val="20"/>
        </w:rPr>
        <w:t xml:space="preserve">Study Leave:  </w:t>
      </w:r>
      <w:r w:rsidRPr="005F31C9">
        <w:rPr>
          <w:rFonts w:ascii="Arial" w:eastAsia="Times New Roman" w:hAnsi="Arial" w:cs="Arial"/>
          <w:sz w:val="20"/>
          <w:szCs w:val="20"/>
        </w:rPr>
        <w:t xml:space="preserve">In recognition that Ministers need extended time away from the stresses and demands of daily congregational life to deepen their calling and </w:t>
      </w:r>
      <w:r w:rsidR="009D180D">
        <w:rPr>
          <w:rFonts w:ascii="Arial" w:eastAsia="Times New Roman" w:hAnsi="Arial" w:cs="Arial"/>
          <w:sz w:val="20"/>
          <w:szCs w:val="20"/>
        </w:rPr>
        <w:t>develop their skills</w:t>
      </w:r>
      <w:r w:rsidRPr="005F31C9">
        <w:rPr>
          <w:rFonts w:ascii="Arial" w:eastAsia="Times New Roman" w:hAnsi="Arial" w:cs="Arial"/>
          <w:sz w:val="20"/>
          <w:szCs w:val="20"/>
        </w:rPr>
        <w:t xml:space="preserve">, the Minister will have four weeks </w:t>
      </w:r>
      <w:r w:rsidR="00781D53">
        <w:rPr>
          <w:rFonts w:ascii="Arial" w:eastAsia="Times New Roman" w:hAnsi="Arial" w:cs="Arial"/>
          <w:sz w:val="20"/>
          <w:szCs w:val="20"/>
        </w:rPr>
        <w:t xml:space="preserve">(or the equivalent number of working days) </w:t>
      </w:r>
      <w:r w:rsidRPr="005F31C9">
        <w:rPr>
          <w:rFonts w:ascii="Arial" w:eastAsia="Times New Roman" w:hAnsi="Arial" w:cs="Arial"/>
          <w:sz w:val="20"/>
          <w:szCs w:val="20"/>
        </w:rPr>
        <w:t xml:space="preserve">of study leave per year.  </w:t>
      </w:r>
      <w:r w:rsidR="009D180D">
        <w:rPr>
          <w:rFonts w:ascii="Arial" w:eastAsia="Times New Roman" w:hAnsi="Arial" w:cs="Arial"/>
          <w:sz w:val="20"/>
          <w:szCs w:val="20"/>
        </w:rPr>
        <w:t>The</w:t>
      </w:r>
      <w:r w:rsidRPr="005F31C9">
        <w:rPr>
          <w:rFonts w:ascii="Arial" w:eastAsia="Times New Roman" w:hAnsi="Arial" w:cs="Arial"/>
          <w:sz w:val="20"/>
          <w:szCs w:val="20"/>
        </w:rPr>
        <w:t xml:space="preserve"> Minister is working during Study Leave. Should a Congregational emergency arise requiring the Minister’s return from study leave, all reasonable costs of such return will be borne by the Congregation.</w:t>
      </w:r>
      <w:r w:rsidR="00A450A8">
        <w:rPr>
          <w:rFonts w:ascii="Arial" w:eastAsia="Times New Roman" w:hAnsi="Arial" w:cs="Arial"/>
          <w:sz w:val="20"/>
          <w:szCs w:val="20"/>
        </w:rPr>
        <w:t xml:space="preserve"> Study leave is not paid out upon termination.</w:t>
      </w:r>
    </w:p>
    <w:p w14:paraId="6235C894" w14:textId="2AEFDB58" w:rsidR="006C14AB" w:rsidRDefault="00AD5581" w:rsidP="00E93B58">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 xml:space="preserve">4.4 Vacation:  </w:t>
      </w:r>
      <w:r w:rsidRPr="005F31C9">
        <w:rPr>
          <w:rFonts w:ascii="Arial" w:eastAsia="Times New Roman" w:hAnsi="Arial" w:cs="Arial"/>
          <w:sz w:val="20"/>
          <w:szCs w:val="20"/>
        </w:rPr>
        <w:t>The Minister will be relieved of all responsibilities for a total of four we</w:t>
      </w:r>
      <w:r w:rsidR="00481922" w:rsidRPr="005F31C9">
        <w:rPr>
          <w:rFonts w:ascii="Arial" w:eastAsia="Times New Roman" w:hAnsi="Arial" w:cs="Arial"/>
          <w:sz w:val="20"/>
          <w:szCs w:val="20"/>
        </w:rPr>
        <w:t>eks</w:t>
      </w:r>
      <w:r w:rsidRPr="005F31C9">
        <w:rPr>
          <w:rFonts w:ascii="Arial" w:eastAsia="Times New Roman" w:hAnsi="Arial" w:cs="Arial"/>
          <w:sz w:val="20"/>
          <w:szCs w:val="20"/>
        </w:rPr>
        <w:t xml:space="preserve"> </w:t>
      </w:r>
      <w:r w:rsidR="005B40AB">
        <w:rPr>
          <w:rFonts w:ascii="Arial" w:eastAsia="Times New Roman" w:hAnsi="Arial" w:cs="Arial"/>
          <w:sz w:val="20"/>
          <w:szCs w:val="20"/>
        </w:rPr>
        <w:t xml:space="preserve">(or the equivalent number of working days) </w:t>
      </w:r>
      <w:r w:rsidRPr="005F31C9">
        <w:rPr>
          <w:rFonts w:ascii="Arial" w:eastAsia="Times New Roman" w:hAnsi="Arial" w:cs="Arial"/>
          <w:sz w:val="20"/>
          <w:szCs w:val="20"/>
        </w:rPr>
        <w:t xml:space="preserve">per year. </w:t>
      </w:r>
      <w:r w:rsidR="00A450A8">
        <w:rPr>
          <w:rFonts w:ascii="Arial" w:eastAsia="Times New Roman" w:hAnsi="Arial" w:cs="Arial"/>
          <w:sz w:val="20"/>
          <w:szCs w:val="20"/>
        </w:rPr>
        <w:t>Earned, unused vacation time is paid out upon termination.</w:t>
      </w:r>
    </w:p>
    <w:p w14:paraId="48F6E073" w14:textId="1AA0F16B" w:rsidR="006C14AB" w:rsidRDefault="007116A0" w:rsidP="00B15CCB">
      <w:pPr>
        <w:pStyle w:val="ListParagraph"/>
        <w:keepNext/>
        <w:numPr>
          <w:ilvl w:val="0"/>
          <w:numId w:val="16"/>
        </w:numPr>
        <w:spacing w:after="280" w:line="288" w:lineRule="auto"/>
        <w:rPr>
          <w:rFonts w:ascii="Arial" w:eastAsia="Times New Roman" w:hAnsi="Arial" w:cs="Arial"/>
          <w:sz w:val="20"/>
          <w:szCs w:val="20"/>
        </w:rPr>
      </w:pPr>
      <w:r w:rsidRPr="006C14AB">
        <w:rPr>
          <w:rFonts w:ascii="Arial" w:eastAsia="Times New Roman" w:hAnsi="Arial" w:cs="Arial"/>
          <w:sz w:val="20"/>
          <w:szCs w:val="20"/>
        </w:rPr>
        <w:t>Unused vacation can be carried over</w:t>
      </w:r>
      <w:r w:rsidR="00A450A8">
        <w:rPr>
          <w:rFonts w:ascii="Arial" w:eastAsia="Times New Roman" w:hAnsi="Arial" w:cs="Arial"/>
          <w:sz w:val="20"/>
          <w:szCs w:val="20"/>
        </w:rPr>
        <w:t xml:space="preserve"> to the following year</w:t>
      </w:r>
      <w:r w:rsidRPr="006C14AB">
        <w:rPr>
          <w:rFonts w:ascii="Arial" w:eastAsia="Times New Roman" w:hAnsi="Arial" w:cs="Arial"/>
          <w:sz w:val="20"/>
          <w:szCs w:val="20"/>
        </w:rPr>
        <w:t>, but total vacation will be capped at 6 weeks in any given program year</w:t>
      </w:r>
      <w:r w:rsidR="00AD5581" w:rsidRPr="006C14AB">
        <w:rPr>
          <w:rFonts w:ascii="Arial" w:eastAsia="Times New Roman" w:hAnsi="Arial" w:cs="Arial"/>
          <w:sz w:val="20"/>
          <w:szCs w:val="20"/>
        </w:rPr>
        <w:t xml:space="preserve">. </w:t>
      </w:r>
      <w:ins w:id="113" w:author="Janice Miller [2]" w:date="2021-09-29T12:04:00Z">
        <w:r w:rsidR="00742ABE">
          <w:rPr>
            <w:rFonts w:ascii="Arial" w:eastAsia="Times New Roman" w:hAnsi="Arial" w:cs="Arial"/>
            <w:sz w:val="20"/>
            <w:szCs w:val="20"/>
          </w:rPr>
          <w:t>Vacation cannot be carried over beyond the subsequen</w:t>
        </w:r>
      </w:ins>
      <w:ins w:id="114" w:author="Janice Miller [2]" w:date="2021-09-29T12:05:00Z">
        <w:r w:rsidR="00742ABE">
          <w:rPr>
            <w:rFonts w:ascii="Arial" w:eastAsia="Times New Roman" w:hAnsi="Arial" w:cs="Arial"/>
            <w:sz w:val="20"/>
            <w:szCs w:val="20"/>
          </w:rPr>
          <w:t>t year.</w:t>
        </w:r>
      </w:ins>
    </w:p>
    <w:p w14:paraId="6B31BDF2" w14:textId="77777777" w:rsidR="006C14AB" w:rsidRDefault="00AD5581" w:rsidP="00B15CCB">
      <w:pPr>
        <w:pStyle w:val="ListParagraph"/>
        <w:keepNext/>
        <w:numPr>
          <w:ilvl w:val="0"/>
          <w:numId w:val="16"/>
        </w:numPr>
        <w:spacing w:after="280" w:line="288" w:lineRule="auto"/>
        <w:rPr>
          <w:rFonts w:ascii="Arial" w:eastAsia="Times New Roman" w:hAnsi="Arial" w:cs="Arial"/>
          <w:sz w:val="20"/>
          <w:szCs w:val="20"/>
        </w:rPr>
      </w:pPr>
      <w:r w:rsidRPr="006C14AB">
        <w:rPr>
          <w:rFonts w:ascii="Arial" w:eastAsia="Times New Roman" w:hAnsi="Arial" w:cs="Arial"/>
          <w:sz w:val="20"/>
          <w:szCs w:val="20"/>
        </w:rPr>
        <w:t xml:space="preserve">Should a Congregational emergency arise requiring the Minister’s return, all reasonable costs of such return will be borne by the Congregation. </w:t>
      </w:r>
    </w:p>
    <w:p w14:paraId="5D7894B7" w14:textId="078EBECB" w:rsidR="006C14AB" w:rsidRPr="00A450A8" w:rsidRDefault="00AD5581" w:rsidP="00B15CCB">
      <w:pPr>
        <w:pStyle w:val="ListParagraph"/>
        <w:keepNext/>
        <w:numPr>
          <w:ilvl w:val="0"/>
          <w:numId w:val="16"/>
        </w:numPr>
        <w:spacing w:after="280" w:line="288" w:lineRule="auto"/>
        <w:rPr>
          <w:rFonts w:ascii="Arial" w:eastAsia="Times New Roman" w:hAnsi="Arial" w:cs="Arial"/>
          <w:sz w:val="20"/>
          <w:szCs w:val="20"/>
        </w:rPr>
      </w:pPr>
      <w:r w:rsidRPr="006C14AB">
        <w:rPr>
          <w:rFonts w:ascii="Arial" w:eastAsia="Times New Roman" w:hAnsi="Arial" w:cs="Arial"/>
          <w:sz w:val="20"/>
          <w:szCs w:val="20"/>
        </w:rPr>
        <w:t>Increases to the amount of vacation time will be considered by the Board every five years.</w:t>
      </w:r>
      <w:r w:rsidRPr="00A450A8">
        <w:rPr>
          <w:rFonts w:ascii="Arial" w:eastAsia="Times New Roman" w:hAnsi="Arial" w:cs="Arial"/>
          <w:sz w:val="20"/>
          <w:szCs w:val="20"/>
        </w:rPr>
        <w:t xml:space="preserve">    </w:t>
      </w:r>
    </w:p>
    <w:p w14:paraId="797C7650" w14:textId="72148719" w:rsidR="006C14AB" w:rsidRDefault="00481922" w:rsidP="00B15CCB">
      <w:pPr>
        <w:keepNext/>
        <w:spacing w:after="280" w:line="288" w:lineRule="auto"/>
        <w:rPr>
          <w:rFonts w:ascii="Arial" w:eastAsia="Times New Roman" w:hAnsi="Arial" w:cs="Arial"/>
          <w:sz w:val="20"/>
          <w:szCs w:val="20"/>
        </w:rPr>
      </w:pPr>
      <w:r w:rsidRPr="005F31C9">
        <w:rPr>
          <w:rFonts w:ascii="Arial" w:eastAsia="Times New Roman" w:hAnsi="Arial" w:cs="Arial"/>
          <w:b/>
          <w:sz w:val="20"/>
          <w:szCs w:val="20"/>
        </w:rPr>
        <w:t xml:space="preserve">4.5 </w:t>
      </w:r>
      <w:r w:rsidR="00AD5581" w:rsidRPr="005F31C9">
        <w:rPr>
          <w:rFonts w:ascii="Arial" w:eastAsia="Times New Roman" w:hAnsi="Arial" w:cs="Arial"/>
          <w:b/>
          <w:sz w:val="20"/>
          <w:szCs w:val="20"/>
        </w:rPr>
        <w:t xml:space="preserve">Holidays:  </w:t>
      </w:r>
      <w:r w:rsidR="00AD5581" w:rsidRPr="005F31C9">
        <w:rPr>
          <w:rFonts w:ascii="Arial" w:eastAsia="Times New Roman" w:hAnsi="Arial" w:cs="Arial"/>
          <w:sz w:val="20"/>
          <w:szCs w:val="20"/>
        </w:rPr>
        <w:t xml:space="preserve">The Minister is entitled to Holidays (days off with pay) consistent with the personnel Policies of the Congregation.  If the Minister is expected to work on a </w:t>
      </w:r>
      <w:r w:rsidR="006C14AB">
        <w:rPr>
          <w:rFonts w:ascii="Arial" w:eastAsia="Times New Roman" w:hAnsi="Arial" w:cs="Arial"/>
          <w:sz w:val="20"/>
          <w:szCs w:val="20"/>
        </w:rPr>
        <w:t xml:space="preserve">congregationally designated </w:t>
      </w:r>
      <w:r w:rsidR="00AD5581" w:rsidRPr="005F31C9">
        <w:rPr>
          <w:rFonts w:ascii="Arial" w:eastAsia="Times New Roman" w:hAnsi="Arial" w:cs="Arial"/>
          <w:sz w:val="20"/>
          <w:szCs w:val="20"/>
        </w:rPr>
        <w:t>holiday</w:t>
      </w:r>
      <w:r w:rsidR="0067692A">
        <w:rPr>
          <w:rFonts w:ascii="Arial" w:eastAsia="Times New Roman" w:hAnsi="Arial" w:cs="Arial"/>
          <w:sz w:val="20"/>
          <w:szCs w:val="20"/>
        </w:rPr>
        <w:t xml:space="preserve"> </w:t>
      </w:r>
      <w:r w:rsidR="00AD5581" w:rsidRPr="005F31C9">
        <w:rPr>
          <w:rFonts w:ascii="Arial" w:eastAsia="Times New Roman" w:hAnsi="Arial" w:cs="Arial"/>
          <w:sz w:val="20"/>
          <w:szCs w:val="20"/>
        </w:rPr>
        <w:t xml:space="preserve">or </w:t>
      </w:r>
      <w:r w:rsidR="006C14AB">
        <w:rPr>
          <w:rFonts w:ascii="Arial" w:eastAsia="Times New Roman" w:hAnsi="Arial" w:cs="Arial"/>
          <w:sz w:val="20"/>
          <w:szCs w:val="20"/>
        </w:rPr>
        <w:t>a</w:t>
      </w:r>
      <w:r w:rsidR="00AD5581" w:rsidRPr="005F31C9">
        <w:rPr>
          <w:rFonts w:ascii="Arial" w:eastAsia="Times New Roman" w:hAnsi="Arial" w:cs="Arial"/>
          <w:sz w:val="20"/>
          <w:szCs w:val="20"/>
        </w:rPr>
        <w:t xml:space="preserve"> </w:t>
      </w:r>
      <w:proofErr w:type="gramStart"/>
      <w:r w:rsidR="00AD5581" w:rsidRPr="005F31C9">
        <w:rPr>
          <w:rFonts w:ascii="Arial" w:eastAsia="Times New Roman" w:hAnsi="Arial" w:cs="Arial"/>
          <w:sz w:val="20"/>
          <w:szCs w:val="20"/>
        </w:rPr>
        <w:t>holiday falls</w:t>
      </w:r>
      <w:proofErr w:type="gramEnd"/>
      <w:r w:rsidR="00AD5581" w:rsidRPr="005F31C9">
        <w:rPr>
          <w:rFonts w:ascii="Arial" w:eastAsia="Times New Roman" w:hAnsi="Arial" w:cs="Arial"/>
          <w:sz w:val="20"/>
          <w:szCs w:val="20"/>
        </w:rPr>
        <w:t xml:space="preserve"> on the Minister’s regularly scheduled day off, another day should be taken off within two weeks of the holiday.</w:t>
      </w:r>
    </w:p>
    <w:p w14:paraId="7EF0D25E" w14:textId="44752415" w:rsidR="00AC5CC8" w:rsidRDefault="00AD5581" w:rsidP="007E2C51">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4.6</w:t>
      </w:r>
      <w:r w:rsidRPr="005F31C9">
        <w:rPr>
          <w:rFonts w:ascii="Arial" w:eastAsia="Times New Roman" w:hAnsi="Arial" w:cs="Arial"/>
          <w:sz w:val="20"/>
          <w:szCs w:val="20"/>
        </w:rPr>
        <w:t xml:space="preserve"> </w:t>
      </w:r>
      <w:r w:rsidRPr="005F31C9">
        <w:rPr>
          <w:rFonts w:ascii="Arial" w:eastAsia="Times New Roman" w:hAnsi="Arial" w:cs="Arial"/>
          <w:b/>
          <w:sz w:val="20"/>
          <w:szCs w:val="20"/>
        </w:rPr>
        <w:t>Sick Leave</w:t>
      </w:r>
      <w:r w:rsidRPr="005F31C9">
        <w:rPr>
          <w:rFonts w:ascii="Arial" w:eastAsia="Times New Roman" w:hAnsi="Arial" w:cs="Arial"/>
          <w:sz w:val="20"/>
          <w:szCs w:val="20"/>
        </w:rPr>
        <w:t>: The Minister will be credited with 10 sick days per calendar</w:t>
      </w:r>
      <w:r w:rsidR="00A450A8">
        <w:rPr>
          <w:rFonts w:ascii="Arial" w:eastAsia="Times New Roman" w:hAnsi="Arial" w:cs="Arial"/>
          <w:sz w:val="20"/>
          <w:szCs w:val="20"/>
        </w:rPr>
        <w:t xml:space="preserve"> or </w:t>
      </w:r>
      <w:r w:rsidRPr="005F31C9">
        <w:rPr>
          <w:rFonts w:ascii="Arial" w:eastAsia="Times New Roman" w:hAnsi="Arial" w:cs="Arial"/>
          <w:sz w:val="20"/>
          <w:szCs w:val="20"/>
        </w:rPr>
        <w:t xml:space="preserve">fiscal year, </w:t>
      </w:r>
      <w:r w:rsidR="00A450A8">
        <w:rPr>
          <w:rFonts w:ascii="Arial" w:eastAsia="Times New Roman" w:hAnsi="Arial" w:cs="Arial"/>
          <w:sz w:val="20"/>
          <w:szCs w:val="20"/>
        </w:rPr>
        <w:t xml:space="preserve">on a </w:t>
      </w:r>
      <w:r w:rsidRPr="005F31C9">
        <w:rPr>
          <w:rFonts w:ascii="Arial" w:eastAsia="Times New Roman" w:hAnsi="Arial" w:cs="Arial"/>
          <w:sz w:val="20"/>
          <w:szCs w:val="20"/>
        </w:rPr>
        <w:t xml:space="preserve">prorated basis at the beginning of </w:t>
      </w:r>
      <w:r w:rsidR="00A450A8">
        <w:rPr>
          <w:rFonts w:ascii="Arial" w:eastAsia="Times New Roman" w:hAnsi="Arial" w:cs="Arial"/>
          <w:sz w:val="20"/>
          <w:szCs w:val="20"/>
        </w:rPr>
        <w:t>an initial</w:t>
      </w:r>
      <w:r w:rsidRPr="005F31C9">
        <w:rPr>
          <w:rFonts w:ascii="Arial" w:eastAsia="Times New Roman" w:hAnsi="Arial" w:cs="Arial"/>
          <w:sz w:val="20"/>
          <w:szCs w:val="20"/>
        </w:rPr>
        <w:t xml:space="preserve"> partial year.  Up to 10 days of accrued sick leave may be carried forward each year, but the balance </w:t>
      </w:r>
      <w:r w:rsidR="00395C75">
        <w:rPr>
          <w:rFonts w:ascii="Arial" w:eastAsia="Times New Roman" w:hAnsi="Arial" w:cs="Arial"/>
          <w:sz w:val="20"/>
          <w:szCs w:val="20"/>
        </w:rPr>
        <w:t xml:space="preserve">may not </w:t>
      </w:r>
      <w:r w:rsidRPr="005F31C9">
        <w:rPr>
          <w:rFonts w:ascii="Arial" w:eastAsia="Times New Roman" w:hAnsi="Arial" w:cs="Arial"/>
          <w:sz w:val="20"/>
          <w:szCs w:val="20"/>
        </w:rPr>
        <w:t xml:space="preserve">exceed 20 days.  Sick leave may be used for the Minister’s illness or for the illness of a family member. Sick leave </w:t>
      </w:r>
      <w:r w:rsidR="007F7165" w:rsidRPr="005F31C9">
        <w:rPr>
          <w:rFonts w:ascii="Arial" w:eastAsia="Times New Roman" w:hAnsi="Arial" w:cs="Arial"/>
          <w:sz w:val="20"/>
          <w:szCs w:val="20"/>
        </w:rPr>
        <w:t xml:space="preserve">is not paid </w:t>
      </w:r>
      <w:r w:rsidR="00395C75">
        <w:rPr>
          <w:rFonts w:ascii="Arial" w:eastAsia="Times New Roman" w:hAnsi="Arial" w:cs="Arial"/>
          <w:sz w:val="20"/>
          <w:szCs w:val="20"/>
        </w:rPr>
        <w:t>out up</w:t>
      </w:r>
      <w:r w:rsidR="007F7165" w:rsidRPr="005F31C9">
        <w:rPr>
          <w:rFonts w:ascii="Arial" w:eastAsia="Times New Roman" w:hAnsi="Arial" w:cs="Arial"/>
          <w:sz w:val="20"/>
          <w:szCs w:val="20"/>
        </w:rPr>
        <w:t>on termination.</w:t>
      </w:r>
    </w:p>
    <w:p w14:paraId="07BC1E79" w14:textId="77777777" w:rsidR="004E26CB" w:rsidRDefault="00AD5581" w:rsidP="007E2C51">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t>4.7</w:t>
      </w:r>
      <w:r w:rsidRPr="005F31C9">
        <w:rPr>
          <w:rFonts w:ascii="Arial" w:eastAsia="Times New Roman" w:hAnsi="Arial" w:cs="Arial"/>
          <w:sz w:val="20"/>
          <w:szCs w:val="20"/>
        </w:rPr>
        <w:t xml:space="preserve"> </w:t>
      </w:r>
      <w:r w:rsidRPr="005F31C9">
        <w:rPr>
          <w:rFonts w:ascii="Arial" w:eastAsia="Times New Roman" w:hAnsi="Arial" w:cs="Arial"/>
          <w:b/>
          <w:sz w:val="20"/>
          <w:szCs w:val="20"/>
        </w:rPr>
        <w:t>Extended Medical Leave</w:t>
      </w:r>
      <w:r w:rsidRPr="005F31C9">
        <w:rPr>
          <w:rFonts w:ascii="Arial" w:eastAsia="Times New Roman" w:hAnsi="Arial" w:cs="Arial"/>
          <w:sz w:val="20"/>
          <w:szCs w:val="20"/>
        </w:rPr>
        <w:t xml:space="preserve">:  Should the Minister suffer an illness, injury, or disabling condition that continues after all accrued sick, vacation, and study leave has been exhausted, the Congregation will place the Minister on “Extended Medical Leave.”  Extended Medical Leave will not extend beyond the earlier of the commencement of long-term disability benefit or 90 days following the exhaustion of all sick, vacation, and study leave. </w:t>
      </w:r>
    </w:p>
    <w:p w14:paraId="6519229B" w14:textId="71AA40CB" w:rsidR="004E26CB" w:rsidRDefault="00AD5581" w:rsidP="00B15CCB">
      <w:pPr>
        <w:pStyle w:val="ListParagraph"/>
        <w:numPr>
          <w:ilvl w:val="0"/>
          <w:numId w:val="17"/>
        </w:numPr>
        <w:spacing w:line="288" w:lineRule="auto"/>
        <w:jc w:val="both"/>
        <w:rPr>
          <w:rFonts w:ascii="Arial" w:eastAsia="Times New Roman" w:hAnsi="Arial" w:cs="Arial"/>
          <w:sz w:val="20"/>
          <w:szCs w:val="20"/>
        </w:rPr>
      </w:pPr>
      <w:r w:rsidRPr="004E26CB">
        <w:rPr>
          <w:rFonts w:ascii="Arial" w:eastAsia="Times New Roman" w:hAnsi="Arial" w:cs="Arial"/>
          <w:sz w:val="20"/>
          <w:szCs w:val="20"/>
        </w:rPr>
        <w:t>During Extended Medical Leave, vacation</w:t>
      </w:r>
      <w:r w:rsidR="00196942">
        <w:rPr>
          <w:rFonts w:ascii="Arial" w:eastAsia="Times New Roman" w:hAnsi="Arial" w:cs="Arial"/>
          <w:sz w:val="20"/>
          <w:szCs w:val="20"/>
        </w:rPr>
        <w:t>, sick</w:t>
      </w:r>
      <w:r w:rsidR="009E15C6">
        <w:rPr>
          <w:rFonts w:ascii="Arial" w:eastAsia="Times New Roman" w:hAnsi="Arial" w:cs="Arial"/>
          <w:sz w:val="20"/>
          <w:szCs w:val="20"/>
        </w:rPr>
        <w:t>,</w:t>
      </w:r>
      <w:r w:rsidRPr="004E26CB">
        <w:rPr>
          <w:rFonts w:ascii="Arial" w:eastAsia="Times New Roman" w:hAnsi="Arial" w:cs="Arial"/>
          <w:sz w:val="20"/>
          <w:szCs w:val="20"/>
        </w:rPr>
        <w:t xml:space="preserve"> and study leave do not accrue.</w:t>
      </w:r>
    </w:p>
    <w:p w14:paraId="435D49F3" w14:textId="77777777" w:rsidR="004E26CB" w:rsidRDefault="00AD5581" w:rsidP="00B15CCB">
      <w:pPr>
        <w:pStyle w:val="ListParagraph"/>
        <w:numPr>
          <w:ilvl w:val="0"/>
          <w:numId w:val="17"/>
        </w:numPr>
        <w:spacing w:line="288" w:lineRule="auto"/>
        <w:jc w:val="both"/>
        <w:rPr>
          <w:rFonts w:ascii="Arial" w:eastAsia="Times New Roman" w:hAnsi="Arial" w:cs="Arial"/>
          <w:sz w:val="20"/>
          <w:szCs w:val="20"/>
        </w:rPr>
      </w:pPr>
      <w:r w:rsidRPr="004E26CB">
        <w:rPr>
          <w:rFonts w:ascii="Arial" w:eastAsia="Times New Roman" w:hAnsi="Arial" w:cs="Arial"/>
          <w:sz w:val="20"/>
          <w:szCs w:val="20"/>
        </w:rPr>
        <w:t>The Congregation will continue to make contributions toward all employee benefit</w:t>
      </w:r>
      <w:r w:rsidR="00395C75" w:rsidRPr="004E26CB">
        <w:rPr>
          <w:rFonts w:ascii="Arial" w:eastAsia="Times New Roman" w:hAnsi="Arial" w:cs="Arial"/>
          <w:sz w:val="20"/>
          <w:szCs w:val="20"/>
        </w:rPr>
        <w:t>s</w:t>
      </w:r>
      <w:r w:rsidRPr="004E26CB">
        <w:rPr>
          <w:rFonts w:ascii="Arial" w:eastAsia="Times New Roman" w:hAnsi="Arial" w:cs="Arial"/>
          <w:sz w:val="20"/>
          <w:szCs w:val="20"/>
        </w:rPr>
        <w:t xml:space="preserve"> (health, dental, life, long term disability, retirement, and payment-in-lieu-of</w:t>
      </w:r>
      <w:r w:rsidR="00395C75" w:rsidRPr="004E26CB">
        <w:rPr>
          <w:rFonts w:ascii="Arial" w:eastAsia="Times New Roman" w:hAnsi="Arial" w:cs="Arial"/>
          <w:sz w:val="20"/>
          <w:szCs w:val="20"/>
        </w:rPr>
        <w:t>-</w:t>
      </w:r>
      <w:r w:rsidRPr="004E26CB">
        <w:rPr>
          <w:rFonts w:ascii="Arial" w:eastAsia="Times New Roman" w:hAnsi="Arial" w:cs="Arial"/>
          <w:sz w:val="20"/>
          <w:szCs w:val="20"/>
        </w:rPr>
        <w:t>FICA) as otherwise provided by this Agreement</w:t>
      </w:r>
      <w:r w:rsidR="004E26CB">
        <w:rPr>
          <w:rFonts w:ascii="Arial" w:eastAsia="Times New Roman" w:hAnsi="Arial" w:cs="Arial"/>
          <w:sz w:val="20"/>
          <w:szCs w:val="20"/>
        </w:rPr>
        <w:t>.</w:t>
      </w:r>
    </w:p>
    <w:p w14:paraId="410CBFCC" w14:textId="6CFCC755" w:rsidR="004E26CB" w:rsidRDefault="004E26CB" w:rsidP="00B15CCB">
      <w:pPr>
        <w:pStyle w:val="ListParagraph"/>
        <w:numPr>
          <w:ilvl w:val="0"/>
          <w:numId w:val="17"/>
        </w:numPr>
        <w:spacing w:line="288" w:lineRule="auto"/>
        <w:jc w:val="both"/>
        <w:rPr>
          <w:rFonts w:ascii="Arial" w:eastAsia="Times New Roman" w:hAnsi="Arial" w:cs="Arial"/>
          <w:sz w:val="20"/>
          <w:szCs w:val="20"/>
        </w:rPr>
      </w:pPr>
      <w:r>
        <w:rPr>
          <w:rFonts w:ascii="Arial" w:eastAsia="Times New Roman" w:hAnsi="Arial" w:cs="Arial"/>
          <w:sz w:val="20"/>
          <w:szCs w:val="20"/>
        </w:rPr>
        <w:t xml:space="preserve">The congregation will provide </w:t>
      </w:r>
      <w:r w:rsidR="00AD5581" w:rsidRPr="004E26CB">
        <w:rPr>
          <w:rFonts w:ascii="Arial" w:eastAsia="Times New Roman" w:hAnsi="Arial" w:cs="Arial"/>
          <w:sz w:val="20"/>
          <w:szCs w:val="20"/>
        </w:rPr>
        <w:t xml:space="preserve">75 percent </w:t>
      </w:r>
      <w:r>
        <w:rPr>
          <w:rFonts w:ascii="Arial" w:eastAsia="Times New Roman" w:hAnsi="Arial" w:cs="Arial"/>
          <w:sz w:val="20"/>
          <w:szCs w:val="20"/>
        </w:rPr>
        <w:t xml:space="preserve">or more </w:t>
      </w:r>
      <w:r w:rsidR="00AD5581" w:rsidRPr="004E26CB">
        <w:rPr>
          <w:rFonts w:ascii="Arial" w:eastAsia="Times New Roman" w:hAnsi="Arial" w:cs="Arial"/>
          <w:sz w:val="20"/>
          <w:szCs w:val="20"/>
        </w:rPr>
        <w:t xml:space="preserve">of the minister’s salary and housing allowance.  </w:t>
      </w:r>
    </w:p>
    <w:p w14:paraId="317A1D21" w14:textId="2B848F54" w:rsidR="00AC5CC8" w:rsidRDefault="00AD5581" w:rsidP="00A33AD1">
      <w:pPr>
        <w:pStyle w:val="ListParagraph"/>
        <w:numPr>
          <w:ilvl w:val="0"/>
          <w:numId w:val="17"/>
        </w:numPr>
        <w:spacing w:after="240" w:line="288" w:lineRule="auto"/>
        <w:jc w:val="both"/>
        <w:rPr>
          <w:rFonts w:ascii="Arial" w:eastAsia="Times New Roman" w:hAnsi="Arial" w:cs="Arial"/>
          <w:sz w:val="20"/>
          <w:szCs w:val="20"/>
        </w:rPr>
      </w:pPr>
      <w:r w:rsidRPr="007E2C51">
        <w:rPr>
          <w:rFonts w:ascii="Arial" w:eastAsia="Times New Roman" w:hAnsi="Arial" w:cs="Arial"/>
          <w:sz w:val="20"/>
          <w:szCs w:val="20"/>
        </w:rPr>
        <w:t xml:space="preserve">If the Minister recovers and is able to return to work full-time before the earlier of the 90-day period of Extended Medical Leave or the commencement of </w:t>
      </w:r>
      <w:r w:rsidR="003F095F" w:rsidRPr="007E2C51">
        <w:rPr>
          <w:rFonts w:ascii="Arial" w:eastAsia="Times New Roman" w:hAnsi="Arial" w:cs="Arial"/>
          <w:sz w:val="20"/>
          <w:szCs w:val="20"/>
        </w:rPr>
        <w:t>long</w:t>
      </w:r>
      <w:r w:rsidR="003F095F">
        <w:rPr>
          <w:rFonts w:ascii="Arial" w:eastAsia="Times New Roman" w:hAnsi="Arial" w:cs="Arial"/>
          <w:sz w:val="20"/>
          <w:szCs w:val="20"/>
        </w:rPr>
        <w:t>-</w:t>
      </w:r>
      <w:r w:rsidRPr="007E2C51">
        <w:rPr>
          <w:rFonts w:ascii="Arial" w:eastAsia="Times New Roman" w:hAnsi="Arial" w:cs="Arial"/>
          <w:sz w:val="20"/>
          <w:szCs w:val="20"/>
        </w:rPr>
        <w:t xml:space="preserve">term disability benefits, the Congregation </w:t>
      </w:r>
      <w:r w:rsidRPr="007E2C51">
        <w:rPr>
          <w:rFonts w:ascii="Arial" w:eastAsia="Times New Roman" w:hAnsi="Arial" w:cs="Arial"/>
          <w:sz w:val="20"/>
          <w:szCs w:val="20"/>
        </w:rPr>
        <w:lastRenderedPageBreak/>
        <w:t>will retroactively pay the Minister the difference between 100 percent of salary</w:t>
      </w:r>
      <w:r w:rsidR="004E26CB" w:rsidRPr="007E2C51">
        <w:rPr>
          <w:rFonts w:ascii="Arial" w:eastAsia="Times New Roman" w:hAnsi="Arial" w:cs="Arial"/>
          <w:sz w:val="20"/>
          <w:szCs w:val="20"/>
        </w:rPr>
        <w:t xml:space="preserve"> and</w:t>
      </w:r>
      <w:r w:rsidRPr="007E2C51">
        <w:rPr>
          <w:rFonts w:ascii="Arial" w:eastAsia="Times New Roman" w:hAnsi="Arial" w:cs="Arial"/>
          <w:sz w:val="20"/>
          <w:szCs w:val="20"/>
        </w:rPr>
        <w:t xml:space="preserve"> housing, payment-in-lieu-of-FICA, and retirement contribution and the amount already paid. </w:t>
      </w:r>
    </w:p>
    <w:p w14:paraId="36D8A8A8" w14:textId="33E31F94" w:rsidR="00AC5CC8" w:rsidRPr="005F31C9" w:rsidRDefault="00AD5581" w:rsidP="007E2C51">
      <w:pPr>
        <w:spacing w:before="280" w:after="240" w:line="288" w:lineRule="auto"/>
        <w:jc w:val="both"/>
        <w:rPr>
          <w:rFonts w:ascii="Arial" w:eastAsia="Times New Roman" w:hAnsi="Arial" w:cs="Arial"/>
          <w:sz w:val="20"/>
          <w:szCs w:val="20"/>
        </w:rPr>
      </w:pPr>
      <w:r w:rsidRPr="005F31C9">
        <w:rPr>
          <w:rFonts w:ascii="Arial" w:eastAsia="Times New Roman" w:hAnsi="Arial" w:cs="Arial"/>
          <w:b/>
          <w:sz w:val="20"/>
          <w:szCs w:val="20"/>
        </w:rPr>
        <w:t>4.</w:t>
      </w:r>
      <w:r w:rsidR="00DA79B8">
        <w:rPr>
          <w:rFonts w:ascii="Arial" w:eastAsia="Times New Roman" w:hAnsi="Arial" w:cs="Arial"/>
          <w:b/>
          <w:sz w:val="20"/>
          <w:szCs w:val="20"/>
        </w:rPr>
        <w:t>8</w:t>
      </w:r>
      <w:r w:rsidR="00481922" w:rsidRPr="005F31C9">
        <w:rPr>
          <w:rFonts w:ascii="Arial" w:eastAsia="Times New Roman" w:hAnsi="Arial" w:cs="Arial"/>
          <w:sz w:val="20"/>
          <w:szCs w:val="20"/>
        </w:rPr>
        <w:t xml:space="preserve"> </w:t>
      </w:r>
      <w:r w:rsidRPr="005F31C9">
        <w:rPr>
          <w:rFonts w:ascii="Arial" w:eastAsia="Times New Roman" w:hAnsi="Arial" w:cs="Arial"/>
          <w:b/>
          <w:sz w:val="20"/>
          <w:szCs w:val="20"/>
        </w:rPr>
        <w:t>Parental Leave</w:t>
      </w:r>
      <w:r w:rsidRPr="005F31C9">
        <w:rPr>
          <w:rFonts w:ascii="Arial" w:eastAsia="Times New Roman" w:hAnsi="Arial" w:cs="Arial"/>
          <w:sz w:val="20"/>
          <w:szCs w:val="20"/>
        </w:rPr>
        <w:t>:</w:t>
      </w:r>
      <w:ins w:id="115" w:author="Janice Miller" w:date="2021-11-04T14:35:00Z">
        <w:r w:rsidR="00457733">
          <w:rPr>
            <w:rFonts w:ascii="Arial" w:eastAsia="Times New Roman" w:hAnsi="Arial" w:cs="Arial"/>
            <w:sz w:val="20"/>
            <w:szCs w:val="20"/>
          </w:rPr>
          <w:t xml:space="preserve"> T</w:t>
        </w:r>
      </w:ins>
      <w:del w:id="116" w:author="Janice Miller [2]" w:date="2021-09-29T12:24:00Z">
        <w:r w:rsidRPr="005F31C9" w:rsidDel="00142C2D">
          <w:rPr>
            <w:rFonts w:ascii="Arial" w:eastAsia="Times New Roman" w:hAnsi="Arial" w:cs="Arial"/>
            <w:sz w:val="20"/>
            <w:szCs w:val="20"/>
          </w:rPr>
          <w:delText xml:space="preserve"> </w:delText>
        </w:r>
      </w:del>
      <w:del w:id="117" w:author="Janice Miller [2]" w:date="2021-09-29T12:15:00Z">
        <w:r w:rsidRPr="005F31C9" w:rsidDel="00462890">
          <w:rPr>
            <w:rFonts w:ascii="Arial" w:eastAsia="Times New Roman" w:hAnsi="Arial" w:cs="Arial"/>
            <w:sz w:val="20"/>
            <w:szCs w:val="20"/>
          </w:rPr>
          <w:delText>T</w:delText>
        </w:r>
      </w:del>
      <w:r w:rsidRPr="005F31C9">
        <w:rPr>
          <w:rFonts w:ascii="Arial" w:eastAsia="Times New Roman" w:hAnsi="Arial" w:cs="Arial"/>
          <w:sz w:val="20"/>
          <w:szCs w:val="20"/>
        </w:rPr>
        <w:t xml:space="preserve">he Minister may take 12 weeks of </w:t>
      </w:r>
      <w:ins w:id="118" w:author="Janice Miller [2]" w:date="2021-09-29T12:14:00Z">
        <w:del w:id="119" w:author="Janice Miller" w:date="2021-10-19T16:25:00Z">
          <w:r w:rsidR="00462890" w:rsidDel="00112868">
            <w:rPr>
              <w:rFonts w:ascii="Arial" w:eastAsia="Times New Roman" w:hAnsi="Arial" w:cs="Arial"/>
              <w:sz w:val="20"/>
              <w:szCs w:val="20"/>
            </w:rPr>
            <w:delText>un</w:delText>
          </w:r>
        </w:del>
      </w:ins>
      <w:r w:rsidRPr="005F31C9">
        <w:rPr>
          <w:rFonts w:ascii="Arial" w:eastAsia="Times New Roman" w:hAnsi="Arial" w:cs="Arial"/>
          <w:sz w:val="20"/>
          <w:szCs w:val="20"/>
        </w:rPr>
        <w:t>paid parental leave after the birth or adoption of a child</w:t>
      </w:r>
      <w:ins w:id="120" w:author="Janice Miller" w:date="2021-10-19T16:25:00Z">
        <w:r w:rsidR="00112868">
          <w:rPr>
            <w:rFonts w:ascii="Arial" w:eastAsia="Times New Roman" w:hAnsi="Arial" w:cs="Arial"/>
            <w:sz w:val="20"/>
            <w:szCs w:val="20"/>
          </w:rPr>
          <w:t xml:space="preserve">, following the first year of </w:t>
        </w:r>
      </w:ins>
      <w:ins w:id="121" w:author="Janice Miller" w:date="2021-10-19T16:26:00Z">
        <w:r w:rsidR="00112868">
          <w:rPr>
            <w:rFonts w:ascii="Arial" w:eastAsia="Times New Roman" w:hAnsi="Arial" w:cs="Arial"/>
            <w:sz w:val="20"/>
            <w:szCs w:val="20"/>
          </w:rPr>
          <w:t>service</w:t>
        </w:r>
      </w:ins>
      <w:r w:rsidRPr="005F31C9">
        <w:rPr>
          <w:rFonts w:ascii="Arial" w:eastAsia="Times New Roman" w:hAnsi="Arial" w:cs="Arial"/>
          <w:sz w:val="20"/>
          <w:szCs w:val="20"/>
        </w:rPr>
        <w:t xml:space="preserve">. </w:t>
      </w:r>
      <w:ins w:id="122" w:author="Janice Miller" w:date="2021-10-19T16:26:00Z">
        <w:r w:rsidR="00112868">
          <w:rPr>
            <w:rFonts w:ascii="Arial" w:eastAsia="Times New Roman" w:hAnsi="Arial" w:cs="Arial"/>
            <w:sz w:val="20"/>
            <w:szCs w:val="20"/>
          </w:rPr>
          <w:t>Within the first year, the minister may take 6 weeks of paid parental leave</w:t>
        </w:r>
      </w:ins>
      <w:ins w:id="123" w:author="Janice Miller" w:date="2021-10-19T16:27:00Z">
        <w:r w:rsidR="00112868">
          <w:rPr>
            <w:rFonts w:ascii="Arial" w:eastAsia="Times New Roman" w:hAnsi="Arial" w:cs="Arial"/>
            <w:sz w:val="20"/>
            <w:szCs w:val="20"/>
          </w:rPr>
          <w:t xml:space="preserve"> after a birth or adoption. </w:t>
        </w:r>
      </w:ins>
      <w:r w:rsidRPr="005F31C9">
        <w:rPr>
          <w:rFonts w:ascii="Arial" w:eastAsia="Times New Roman" w:hAnsi="Arial" w:cs="Arial"/>
          <w:sz w:val="20"/>
          <w:szCs w:val="20"/>
        </w:rPr>
        <w:t>In recognition of individual family needs, the Minister may take some or all of the parental leave prior to the birth/adoption of the child, following the birth/adoption of the child, or partially over an extended period of time during the year following the birth/adoption of the child. The Minister will be expected to communicate the dates of leave to the Board</w:t>
      </w:r>
      <w:r w:rsidR="0077685A">
        <w:rPr>
          <w:rFonts w:ascii="Arial" w:eastAsia="Times New Roman" w:hAnsi="Arial" w:cs="Arial"/>
          <w:sz w:val="20"/>
          <w:szCs w:val="20"/>
        </w:rPr>
        <w:t xml:space="preserve"> as far in advance as practical.</w:t>
      </w:r>
    </w:p>
    <w:p w14:paraId="33081ABA" w14:textId="736BCEEF" w:rsidR="001201D9" w:rsidRPr="001201D9" w:rsidRDefault="00AD5581" w:rsidP="00B66066">
      <w:pPr>
        <w:spacing w:after="240" w:line="288" w:lineRule="auto"/>
        <w:jc w:val="both"/>
        <w:rPr>
          <w:rFonts w:ascii="Arial" w:hAnsi="Arial" w:cs="Arial"/>
          <w:sz w:val="20"/>
          <w:szCs w:val="20"/>
        </w:rPr>
      </w:pPr>
      <w:bookmarkStart w:id="124" w:name="_Hlk57988152"/>
      <w:r w:rsidRPr="001201D9">
        <w:rPr>
          <w:rFonts w:ascii="Arial" w:eastAsia="Times New Roman" w:hAnsi="Arial" w:cs="Arial"/>
          <w:b/>
          <w:sz w:val="20"/>
          <w:szCs w:val="20"/>
        </w:rPr>
        <w:t>4.</w:t>
      </w:r>
      <w:r w:rsidR="00DA79B8">
        <w:rPr>
          <w:rFonts w:ascii="Arial" w:eastAsia="Times New Roman" w:hAnsi="Arial" w:cs="Arial"/>
          <w:b/>
          <w:sz w:val="20"/>
          <w:szCs w:val="20"/>
        </w:rPr>
        <w:t>9</w:t>
      </w:r>
      <w:r w:rsidRPr="001201D9">
        <w:rPr>
          <w:rFonts w:ascii="Arial" w:eastAsia="Times New Roman" w:hAnsi="Arial" w:cs="Arial"/>
          <w:sz w:val="20"/>
          <w:szCs w:val="20"/>
        </w:rPr>
        <w:t xml:space="preserve"> </w:t>
      </w:r>
      <w:r w:rsidRPr="001201D9">
        <w:rPr>
          <w:rFonts w:ascii="Arial" w:eastAsia="Times New Roman" w:hAnsi="Arial" w:cs="Arial"/>
          <w:b/>
          <w:sz w:val="20"/>
          <w:szCs w:val="20"/>
        </w:rPr>
        <w:t>Leave for a Family Member</w:t>
      </w:r>
      <w:r w:rsidRPr="001201D9">
        <w:rPr>
          <w:rFonts w:ascii="Arial" w:eastAsia="Times New Roman" w:hAnsi="Arial" w:cs="Arial"/>
          <w:sz w:val="20"/>
          <w:szCs w:val="20"/>
        </w:rPr>
        <w:t>: The Minister may take up to 12 weeks of unpaid leave when needed to care for a family member (child, spouse/partner, parent, in-law, or other close family member) with a serious health condition. The Minister must use any accrued sick, study, and/or</w:t>
      </w:r>
      <w:r w:rsidR="00481922" w:rsidRPr="001201D9">
        <w:rPr>
          <w:rFonts w:ascii="Arial" w:eastAsia="Times New Roman" w:hAnsi="Arial" w:cs="Arial"/>
          <w:sz w:val="20"/>
          <w:szCs w:val="20"/>
        </w:rPr>
        <w:t xml:space="preserve"> vacation time first</w:t>
      </w:r>
      <w:r w:rsidRPr="001201D9">
        <w:rPr>
          <w:rFonts w:ascii="Arial" w:eastAsia="Times New Roman" w:hAnsi="Arial" w:cs="Arial"/>
          <w:sz w:val="20"/>
          <w:szCs w:val="20"/>
        </w:rPr>
        <w:t xml:space="preserve">. </w:t>
      </w:r>
      <w:r w:rsidR="0077685A" w:rsidRPr="001201D9">
        <w:rPr>
          <w:rFonts w:ascii="Arial" w:eastAsia="Times New Roman" w:hAnsi="Arial" w:cs="Arial"/>
          <w:sz w:val="20"/>
          <w:szCs w:val="20"/>
        </w:rPr>
        <w:t>Once</w:t>
      </w:r>
      <w:r w:rsidRPr="001201D9">
        <w:rPr>
          <w:rFonts w:ascii="Arial" w:eastAsia="Times New Roman" w:hAnsi="Arial" w:cs="Arial"/>
          <w:sz w:val="20"/>
          <w:szCs w:val="20"/>
        </w:rPr>
        <w:t xml:space="preserve"> accrued paid time off is exhausted, the remaining leave will be unpaid. </w:t>
      </w:r>
      <w:r w:rsidR="001201D9" w:rsidRPr="001201D9">
        <w:rPr>
          <w:rFonts w:ascii="Arial" w:hAnsi="Arial" w:cs="Arial"/>
          <w:sz w:val="20"/>
          <w:szCs w:val="20"/>
        </w:rPr>
        <w:t xml:space="preserve">During periods of unpaid leave, the Congregation will continue to pay all insurance premiums; the minister will pay back their usual share of the premiums by check or payroll deduction within one month of their return. </w:t>
      </w:r>
      <w:r w:rsidR="001201D9">
        <w:rPr>
          <w:rFonts w:ascii="Arial" w:hAnsi="Arial" w:cs="Arial"/>
          <w:sz w:val="20"/>
          <w:szCs w:val="20"/>
        </w:rPr>
        <w:t>(There are no Retirement Plan contributions when there is no salary paid.)</w:t>
      </w:r>
    </w:p>
    <w:bookmarkEnd w:id="124"/>
    <w:p w14:paraId="0CDBFFEE" w14:textId="72E6BD4B" w:rsidR="00AC5CC8" w:rsidRPr="005F31C9" w:rsidRDefault="00AD5581" w:rsidP="00B66066">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4.1</w:t>
      </w:r>
      <w:r w:rsidR="00DA79B8">
        <w:rPr>
          <w:rFonts w:ascii="Arial" w:eastAsia="Times New Roman" w:hAnsi="Arial" w:cs="Arial"/>
          <w:b/>
          <w:sz w:val="20"/>
          <w:szCs w:val="20"/>
        </w:rPr>
        <w:t>0</w:t>
      </w:r>
      <w:r w:rsidR="00481922" w:rsidRPr="005F31C9">
        <w:rPr>
          <w:rFonts w:ascii="Arial" w:eastAsia="Times New Roman" w:hAnsi="Arial" w:cs="Arial"/>
          <w:sz w:val="20"/>
          <w:szCs w:val="20"/>
        </w:rPr>
        <w:t xml:space="preserve"> </w:t>
      </w:r>
      <w:r w:rsidRPr="005F31C9">
        <w:rPr>
          <w:rFonts w:ascii="Arial" w:eastAsia="Times New Roman" w:hAnsi="Arial" w:cs="Arial"/>
          <w:b/>
          <w:sz w:val="20"/>
          <w:szCs w:val="20"/>
        </w:rPr>
        <w:t>Bereavement Leave</w:t>
      </w:r>
      <w:r w:rsidRPr="0069640F">
        <w:rPr>
          <w:rFonts w:ascii="Arial" w:eastAsia="Times New Roman" w:hAnsi="Arial" w:cs="Arial"/>
          <w:b/>
          <w:bCs/>
          <w:sz w:val="20"/>
          <w:szCs w:val="20"/>
        </w:rPr>
        <w:t>:</w:t>
      </w:r>
      <w:r w:rsidRPr="005F31C9">
        <w:rPr>
          <w:rFonts w:ascii="Arial" w:eastAsia="Times New Roman" w:hAnsi="Arial" w:cs="Arial"/>
          <w:sz w:val="20"/>
          <w:szCs w:val="20"/>
        </w:rPr>
        <w:t xml:space="preserve"> Upon the death of an immediate family member (spouse/partner, child, sibling, parent, or in-law), the Minister may take up to </w:t>
      </w:r>
      <w:del w:id="125" w:author="Janice Miller [2]" w:date="2021-09-29T12:18:00Z">
        <w:r w:rsidRPr="005F31C9" w:rsidDel="00142C2D">
          <w:rPr>
            <w:rFonts w:ascii="Arial" w:eastAsia="Times New Roman" w:hAnsi="Arial" w:cs="Arial"/>
            <w:sz w:val="20"/>
            <w:szCs w:val="20"/>
          </w:rPr>
          <w:delText>10</w:delText>
        </w:r>
      </w:del>
      <w:ins w:id="126" w:author="Janice Miller" w:date="2021-11-19T15:02:00Z">
        <w:r w:rsidR="00523CEA">
          <w:rPr>
            <w:rFonts w:ascii="Arial" w:eastAsia="Times New Roman" w:hAnsi="Arial" w:cs="Arial"/>
            <w:sz w:val="20"/>
            <w:szCs w:val="20"/>
          </w:rPr>
          <w:t>10</w:t>
        </w:r>
      </w:ins>
      <w:ins w:id="127" w:author="Janice Miller [2]" w:date="2021-09-29T12:18:00Z">
        <w:del w:id="128" w:author="Janice Miller" w:date="2021-11-19T15:02:00Z">
          <w:r w:rsidR="00142C2D" w:rsidDel="00523CEA">
            <w:rPr>
              <w:rFonts w:ascii="Arial" w:eastAsia="Times New Roman" w:hAnsi="Arial" w:cs="Arial"/>
              <w:sz w:val="20"/>
              <w:szCs w:val="20"/>
            </w:rPr>
            <w:delText xml:space="preserve"> 5</w:delText>
          </w:r>
        </w:del>
      </w:ins>
      <w:r w:rsidRPr="005F31C9">
        <w:rPr>
          <w:rFonts w:ascii="Arial" w:eastAsia="Times New Roman" w:hAnsi="Arial" w:cs="Arial"/>
          <w:sz w:val="20"/>
          <w:szCs w:val="20"/>
        </w:rPr>
        <w:t xml:space="preserve"> days of paid leave. For the death of a family member outside the immediate family, the Minister may take up to </w:t>
      </w:r>
      <w:del w:id="129" w:author="Janice Miller [2]" w:date="2021-09-29T12:19:00Z">
        <w:r w:rsidRPr="005F31C9" w:rsidDel="00142C2D">
          <w:rPr>
            <w:rFonts w:ascii="Arial" w:eastAsia="Times New Roman" w:hAnsi="Arial" w:cs="Arial"/>
            <w:sz w:val="20"/>
            <w:szCs w:val="20"/>
          </w:rPr>
          <w:delText>5</w:delText>
        </w:r>
      </w:del>
      <w:ins w:id="130" w:author="Janice Miller" w:date="2021-11-19T15:02:00Z">
        <w:r w:rsidR="00523CEA">
          <w:rPr>
            <w:rFonts w:ascii="Arial" w:eastAsia="Times New Roman" w:hAnsi="Arial" w:cs="Arial"/>
            <w:sz w:val="20"/>
            <w:szCs w:val="20"/>
          </w:rPr>
          <w:t>5</w:t>
        </w:r>
      </w:ins>
      <w:ins w:id="131" w:author="Janice Miller [2]" w:date="2021-09-29T12:19:00Z">
        <w:del w:id="132" w:author="Janice Miller" w:date="2021-11-19T15:02:00Z">
          <w:r w:rsidR="00142C2D" w:rsidDel="00523CEA">
            <w:rPr>
              <w:rFonts w:ascii="Arial" w:eastAsia="Times New Roman" w:hAnsi="Arial" w:cs="Arial"/>
              <w:sz w:val="20"/>
              <w:szCs w:val="20"/>
            </w:rPr>
            <w:delText xml:space="preserve"> 3</w:delText>
          </w:r>
        </w:del>
      </w:ins>
      <w:r w:rsidRPr="005F31C9">
        <w:rPr>
          <w:rFonts w:ascii="Arial" w:eastAsia="Times New Roman" w:hAnsi="Arial" w:cs="Arial"/>
          <w:sz w:val="20"/>
          <w:szCs w:val="20"/>
        </w:rPr>
        <w:t xml:space="preserve"> days of paid leave. </w:t>
      </w:r>
    </w:p>
    <w:p w14:paraId="3C276744" w14:textId="39B09635" w:rsidR="0069640F" w:rsidRDefault="00AD5581" w:rsidP="00B66066">
      <w:pPr>
        <w:spacing w:after="120" w:line="288" w:lineRule="auto"/>
        <w:jc w:val="both"/>
        <w:rPr>
          <w:rFonts w:ascii="Arial" w:eastAsia="Times New Roman" w:hAnsi="Arial" w:cs="Arial"/>
          <w:sz w:val="20"/>
          <w:szCs w:val="20"/>
        </w:rPr>
      </w:pPr>
      <w:r w:rsidRPr="005F31C9">
        <w:rPr>
          <w:rFonts w:ascii="Arial" w:eastAsia="Times New Roman" w:hAnsi="Arial" w:cs="Arial"/>
          <w:b/>
          <w:sz w:val="20"/>
          <w:szCs w:val="20"/>
        </w:rPr>
        <w:t>4.1</w:t>
      </w:r>
      <w:r w:rsidR="00DA79B8">
        <w:rPr>
          <w:rFonts w:ascii="Arial" w:eastAsia="Times New Roman" w:hAnsi="Arial" w:cs="Arial"/>
          <w:b/>
          <w:sz w:val="20"/>
          <w:szCs w:val="20"/>
        </w:rPr>
        <w:t>1</w:t>
      </w:r>
      <w:r w:rsidRPr="005F31C9">
        <w:rPr>
          <w:rFonts w:ascii="Arial" w:eastAsia="Times New Roman" w:hAnsi="Arial" w:cs="Arial"/>
          <w:b/>
          <w:sz w:val="20"/>
          <w:szCs w:val="20"/>
        </w:rPr>
        <w:t xml:space="preserve"> Sabbatical Leave</w:t>
      </w:r>
      <w:r w:rsidR="0069640F">
        <w:rPr>
          <w:rFonts w:ascii="Arial" w:eastAsia="Times New Roman" w:hAnsi="Arial" w:cs="Arial"/>
          <w:b/>
          <w:sz w:val="20"/>
          <w:szCs w:val="20"/>
        </w:rPr>
        <w:t xml:space="preserve">: </w:t>
      </w:r>
      <w:r w:rsidRPr="005F31C9">
        <w:rPr>
          <w:rFonts w:ascii="Arial" w:eastAsia="Times New Roman" w:hAnsi="Arial" w:cs="Arial"/>
          <w:sz w:val="20"/>
          <w:szCs w:val="20"/>
        </w:rPr>
        <w:t>The Minister may use sabbatical leave for study, education, writing, meditation, and other forms of professional, religious, spiritual, or personal growth. Sabbatical leave accrues at the rate of one month per year of service</w:t>
      </w:r>
      <w:ins w:id="133" w:author="Janice Miller [2]" w:date="2021-09-29T12:28:00Z">
        <w:r w:rsidR="00EE4BBA">
          <w:rPr>
            <w:rFonts w:ascii="Arial" w:eastAsia="Times New Roman" w:hAnsi="Arial" w:cs="Arial"/>
            <w:sz w:val="20"/>
            <w:szCs w:val="20"/>
          </w:rPr>
          <w:t xml:space="preserve"> up to six months to</w:t>
        </w:r>
      </w:ins>
      <w:ins w:id="134" w:author="Janice Miller [2]" w:date="2021-09-29T12:29:00Z">
        <w:r w:rsidR="00EE4BBA">
          <w:rPr>
            <w:rFonts w:ascii="Arial" w:eastAsia="Times New Roman" w:hAnsi="Arial" w:cs="Arial"/>
            <w:sz w:val="20"/>
            <w:szCs w:val="20"/>
          </w:rPr>
          <w:t>tal accrued</w:t>
        </w:r>
      </w:ins>
      <w:r w:rsidRPr="005F31C9">
        <w:rPr>
          <w:rFonts w:ascii="Arial" w:eastAsia="Times New Roman" w:hAnsi="Arial" w:cs="Arial"/>
          <w:sz w:val="20"/>
          <w:szCs w:val="20"/>
        </w:rPr>
        <w:t xml:space="preserve">, with leave to be taken after four but before seven years of service. No more than </w:t>
      </w:r>
      <w:del w:id="135" w:author="Janice Miller [2]" w:date="2021-09-29T12:25:00Z">
        <w:r w:rsidRPr="005F31C9" w:rsidDel="00142C2D">
          <w:rPr>
            <w:rFonts w:ascii="Arial" w:eastAsia="Times New Roman" w:hAnsi="Arial" w:cs="Arial"/>
            <w:sz w:val="20"/>
            <w:szCs w:val="20"/>
          </w:rPr>
          <w:delText xml:space="preserve">six </w:delText>
        </w:r>
      </w:del>
      <w:ins w:id="136" w:author="Janice Miller [2]" w:date="2021-09-29T12:25:00Z">
        <w:r w:rsidR="00142C2D">
          <w:rPr>
            <w:rFonts w:ascii="Arial" w:eastAsia="Times New Roman" w:hAnsi="Arial" w:cs="Arial"/>
            <w:sz w:val="20"/>
            <w:szCs w:val="20"/>
          </w:rPr>
          <w:t xml:space="preserve">four </w:t>
        </w:r>
      </w:ins>
      <w:r w:rsidRPr="005F31C9">
        <w:rPr>
          <w:rFonts w:ascii="Arial" w:eastAsia="Times New Roman" w:hAnsi="Arial" w:cs="Arial"/>
          <w:sz w:val="20"/>
          <w:szCs w:val="20"/>
        </w:rPr>
        <w:t>months of sabbatical leave may be used within any twelve-month period.</w:t>
      </w:r>
    </w:p>
    <w:p w14:paraId="15045FFC" w14:textId="1E9827DA" w:rsidR="0069640F" w:rsidRDefault="00AD5581" w:rsidP="00B66066">
      <w:pPr>
        <w:pStyle w:val="ListParagraph"/>
        <w:numPr>
          <w:ilvl w:val="0"/>
          <w:numId w:val="19"/>
        </w:numPr>
        <w:spacing w:after="240" w:line="288" w:lineRule="auto"/>
        <w:ind w:left="720"/>
        <w:jc w:val="both"/>
        <w:rPr>
          <w:rFonts w:ascii="Arial" w:eastAsia="Times New Roman" w:hAnsi="Arial" w:cs="Arial"/>
          <w:sz w:val="20"/>
          <w:szCs w:val="20"/>
        </w:rPr>
      </w:pPr>
      <w:r w:rsidRPr="0069640F">
        <w:rPr>
          <w:rFonts w:ascii="Arial" w:eastAsia="Times New Roman" w:hAnsi="Arial" w:cs="Arial"/>
          <w:sz w:val="20"/>
          <w:szCs w:val="20"/>
        </w:rPr>
        <w:t xml:space="preserve">The dates of a proposed sabbatical </w:t>
      </w:r>
      <w:r w:rsidR="0069640F">
        <w:rPr>
          <w:rFonts w:ascii="Arial" w:eastAsia="Times New Roman" w:hAnsi="Arial" w:cs="Arial"/>
          <w:sz w:val="20"/>
          <w:szCs w:val="20"/>
        </w:rPr>
        <w:t xml:space="preserve">of </w:t>
      </w:r>
      <w:r w:rsidRPr="0069640F">
        <w:rPr>
          <w:rFonts w:ascii="Arial" w:eastAsia="Times New Roman" w:hAnsi="Arial" w:cs="Arial"/>
          <w:sz w:val="20"/>
          <w:szCs w:val="20"/>
        </w:rPr>
        <w:t>more than three months</w:t>
      </w:r>
      <w:r w:rsidR="0069640F">
        <w:rPr>
          <w:rFonts w:ascii="Arial" w:eastAsia="Times New Roman" w:hAnsi="Arial" w:cs="Arial"/>
          <w:sz w:val="20"/>
          <w:szCs w:val="20"/>
        </w:rPr>
        <w:t xml:space="preserve"> </w:t>
      </w:r>
      <w:r w:rsidRPr="0069640F">
        <w:rPr>
          <w:rFonts w:ascii="Arial" w:eastAsia="Times New Roman" w:hAnsi="Arial" w:cs="Arial"/>
          <w:sz w:val="20"/>
          <w:szCs w:val="20"/>
        </w:rPr>
        <w:t xml:space="preserve">should be submitted to the Board for approval at least </w:t>
      </w:r>
      <w:del w:id="137" w:author="Janice Miller [2]" w:date="2021-09-29T12:41:00Z">
        <w:r w:rsidRPr="0069640F" w:rsidDel="00FB754B">
          <w:rPr>
            <w:rFonts w:ascii="Arial" w:eastAsia="Times New Roman" w:hAnsi="Arial" w:cs="Arial"/>
            <w:sz w:val="20"/>
            <w:szCs w:val="20"/>
          </w:rPr>
          <w:delText>12</w:delText>
        </w:r>
      </w:del>
      <w:ins w:id="138" w:author="Janice Miller [2]" w:date="2021-09-29T12:41:00Z">
        <w:r w:rsidR="00FB754B">
          <w:rPr>
            <w:rFonts w:ascii="Arial" w:eastAsia="Times New Roman" w:hAnsi="Arial" w:cs="Arial"/>
            <w:sz w:val="20"/>
            <w:szCs w:val="20"/>
          </w:rPr>
          <w:t xml:space="preserve"> 9</w:t>
        </w:r>
      </w:ins>
      <w:r w:rsidRPr="0069640F">
        <w:rPr>
          <w:rFonts w:ascii="Arial" w:eastAsia="Times New Roman" w:hAnsi="Arial" w:cs="Arial"/>
          <w:sz w:val="20"/>
          <w:szCs w:val="20"/>
        </w:rPr>
        <w:t xml:space="preserve"> months in advance. For sabbaticals of three months or less, dates should be submitted at least</w:t>
      </w:r>
      <w:del w:id="139" w:author="Janice Miller [2]" w:date="2021-09-29T12:43:00Z">
        <w:r w:rsidRPr="0069640F" w:rsidDel="00FB754B">
          <w:rPr>
            <w:rFonts w:ascii="Arial" w:eastAsia="Times New Roman" w:hAnsi="Arial" w:cs="Arial"/>
            <w:sz w:val="20"/>
            <w:szCs w:val="20"/>
          </w:rPr>
          <w:delText xml:space="preserve"> </w:delText>
        </w:r>
      </w:del>
      <w:del w:id="140" w:author="Janice Miller [2]" w:date="2021-09-29T12:42:00Z">
        <w:r w:rsidRPr="0069640F" w:rsidDel="00FB754B">
          <w:rPr>
            <w:rFonts w:ascii="Arial" w:eastAsia="Times New Roman" w:hAnsi="Arial" w:cs="Arial"/>
            <w:sz w:val="20"/>
            <w:szCs w:val="20"/>
          </w:rPr>
          <w:delText>4</w:delText>
        </w:r>
      </w:del>
      <w:ins w:id="141" w:author="Janice Miller [2]" w:date="2021-09-29T12:43:00Z">
        <w:r w:rsidR="00FB754B">
          <w:rPr>
            <w:rFonts w:ascii="Arial" w:eastAsia="Times New Roman" w:hAnsi="Arial" w:cs="Arial"/>
            <w:sz w:val="20"/>
            <w:szCs w:val="20"/>
          </w:rPr>
          <w:t xml:space="preserve"> </w:t>
        </w:r>
      </w:ins>
      <w:ins w:id="142" w:author="Janice Miller [2]" w:date="2021-09-29T12:42:00Z">
        <w:r w:rsidR="00FB754B">
          <w:rPr>
            <w:rFonts w:ascii="Arial" w:eastAsia="Times New Roman" w:hAnsi="Arial" w:cs="Arial"/>
            <w:sz w:val="20"/>
            <w:szCs w:val="20"/>
          </w:rPr>
          <w:t>6</w:t>
        </w:r>
      </w:ins>
      <w:r w:rsidRPr="0069640F">
        <w:rPr>
          <w:rFonts w:ascii="Arial" w:eastAsia="Times New Roman" w:hAnsi="Arial" w:cs="Arial"/>
          <w:sz w:val="20"/>
          <w:szCs w:val="20"/>
        </w:rPr>
        <w:t xml:space="preserve"> months in advance.</w:t>
      </w:r>
    </w:p>
    <w:p w14:paraId="4BADF6DE" w14:textId="78B363B0" w:rsidR="0069640F" w:rsidRPr="0069640F" w:rsidRDefault="00AD5581" w:rsidP="00B15CCB">
      <w:pPr>
        <w:pStyle w:val="ListParagraph"/>
        <w:numPr>
          <w:ilvl w:val="0"/>
          <w:numId w:val="19"/>
        </w:numPr>
        <w:spacing w:before="280" w:after="280" w:line="288" w:lineRule="auto"/>
        <w:ind w:left="720"/>
        <w:jc w:val="both"/>
        <w:rPr>
          <w:rFonts w:ascii="Arial" w:eastAsia="Times New Roman" w:hAnsi="Arial" w:cs="Arial"/>
          <w:sz w:val="20"/>
          <w:szCs w:val="20"/>
        </w:rPr>
      </w:pPr>
      <w:r w:rsidRPr="0069640F">
        <w:rPr>
          <w:rFonts w:ascii="Arial" w:eastAsia="Times New Roman" w:hAnsi="Arial" w:cs="Arial"/>
          <w:sz w:val="20"/>
          <w:szCs w:val="20"/>
        </w:rPr>
        <w:t xml:space="preserve">Study Leave and Vacation still accrue during a sabbatical year but should be taken at another time during the year unless authorized by the Board. </w:t>
      </w:r>
    </w:p>
    <w:p w14:paraId="4F03ECF4" w14:textId="2493F22D" w:rsidR="0069640F" w:rsidRDefault="0069640F" w:rsidP="00B15CCB">
      <w:pPr>
        <w:pStyle w:val="ListParagraph"/>
        <w:numPr>
          <w:ilvl w:val="0"/>
          <w:numId w:val="18"/>
        </w:numPr>
        <w:spacing w:after="280" w:line="288" w:lineRule="auto"/>
        <w:ind w:left="720"/>
        <w:jc w:val="both"/>
        <w:rPr>
          <w:rFonts w:ascii="Arial" w:eastAsia="Times New Roman" w:hAnsi="Arial" w:cs="Arial"/>
          <w:sz w:val="20"/>
          <w:szCs w:val="20"/>
        </w:rPr>
      </w:pPr>
      <w:r w:rsidRPr="005F31C9">
        <w:rPr>
          <w:rFonts w:ascii="Arial" w:eastAsia="Times New Roman" w:hAnsi="Arial" w:cs="Arial"/>
          <w:sz w:val="20"/>
          <w:szCs w:val="20"/>
        </w:rPr>
        <w:t>The Congregation will continue full salary, housing allowance, and benefits during sabbatical leave. Professional expenses, if used for sabbatical travel, are subject to IRS Regulations.</w:t>
      </w:r>
    </w:p>
    <w:p w14:paraId="430C0E41" w14:textId="77777777" w:rsidR="00F03144" w:rsidRDefault="00F46B90" w:rsidP="00B15CCB">
      <w:pPr>
        <w:pStyle w:val="ListParagraph"/>
        <w:numPr>
          <w:ilvl w:val="0"/>
          <w:numId w:val="18"/>
        </w:numPr>
        <w:spacing w:after="280" w:line="288" w:lineRule="auto"/>
        <w:ind w:left="720"/>
        <w:jc w:val="both"/>
        <w:rPr>
          <w:rFonts w:ascii="Arial" w:eastAsia="Times New Roman" w:hAnsi="Arial" w:cs="Arial"/>
          <w:sz w:val="20"/>
          <w:szCs w:val="20"/>
        </w:rPr>
      </w:pPr>
      <w:r w:rsidRPr="00F03144">
        <w:rPr>
          <w:rFonts w:ascii="Arial" w:eastAsia="Times New Roman" w:hAnsi="Arial" w:cs="Arial"/>
          <w:sz w:val="20"/>
          <w:szCs w:val="20"/>
        </w:rPr>
        <w:t>U</w:t>
      </w:r>
      <w:r w:rsidR="00AD5581" w:rsidRPr="00F03144">
        <w:rPr>
          <w:rFonts w:ascii="Arial" w:eastAsia="Times New Roman" w:hAnsi="Arial" w:cs="Arial"/>
          <w:sz w:val="20"/>
          <w:szCs w:val="20"/>
        </w:rPr>
        <w:t>nused sabbatical leave is not compensable</w:t>
      </w:r>
      <w:r w:rsidRPr="00F03144">
        <w:rPr>
          <w:rFonts w:ascii="Arial" w:eastAsia="Times New Roman" w:hAnsi="Arial" w:cs="Arial"/>
          <w:sz w:val="20"/>
          <w:szCs w:val="20"/>
        </w:rPr>
        <w:t xml:space="preserve"> upon departure</w:t>
      </w:r>
      <w:r w:rsidR="0069640F" w:rsidRPr="00F03144">
        <w:rPr>
          <w:rFonts w:ascii="Arial" w:eastAsia="Times New Roman" w:hAnsi="Arial" w:cs="Arial"/>
          <w:sz w:val="20"/>
          <w:szCs w:val="20"/>
        </w:rPr>
        <w:t>.</w:t>
      </w:r>
    </w:p>
    <w:p w14:paraId="1B8F1C71" w14:textId="77777777" w:rsidR="00F03144" w:rsidRDefault="00AD5581" w:rsidP="00B15CCB">
      <w:pPr>
        <w:pStyle w:val="ListParagraph"/>
        <w:numPr>
          <w:ilvl w:val="0"/>
          <w:numId w:val="18"/>
        </w:numPr>
        <w:spacing w:after="280" w:line="288" w:lineRule="auto"/>
        <w:ind w:left="720"/>
        <w:jc w:val="both"/>
        <w:rPr>
          <w:rFonts w:ascii="Arial" w:eastAsia="Times New Roman" w:hAnsi="Arial" w:cs="Arial"/>
          <w:sz w:val="20"/>
          <w:szCs w:val="20"/>
        </w:rPr>
      </w:pPr>
      <w:r w:rsidRPr="00F03144">
        <w:rPr>
          <w:rFonts w:ascii="Arial" w:eastAsia="Times New Roman" w:hAnsi="Arial" w:cs="Arial"/>
          <w:sz w:val="20"/>
          <w:szCs w:val="20"/>
        </w:rPr>
        <w:t>The Minister agrees not to resign from service to the Congregation for a minimum of one year following the end of each sabbatical leave.</w:t>
      </w:r>
    </w:p>
    <w:p w14:paraId="7B03E7F1" w14:textId="05214115" w:rsidR="00AC5CC8" w:rsidRDefault="00AD5581" w:rsidP="00B15CCB">
      <w:pPr>
        <w:pStyle w:val="ListParagraph"/>
        <w:numPr>
          <w:ilvl w:val="0"/>
          <w:numId w:val="18"/>
        </w:numPr>
        <w:spacing w:after="280" w:line="288" w:lineRule="auto"/>
        <w:ind w:left="720"/>
        <w:jc w:val="both"/>
        <w:rPr>
          <w:rFonts w:ascii="Arial" w:eastAsia="Times New Roman" w:hAnsi="Arial" w:cs="Arial"/>
          <w:sz w:val="20"/>
          <w:szCs w:val="20"/>
        </w:rPr>
      </w:pPr>
      <w:r w:rsidRPr="00F03144">
        <w:rPr>
          <w:rFonts w:ascii="Arial" w:eastAsia="Times New Roman" w:hAnsi="Arial" w:cs="Arial"/>
          <w:sz w:val="20"/>
          <w:szCs w:val="20"/>
        </w:rPr>
        <w:t xml:space="preserve">The Congregation agrees to take no action on ministerial tenure during a sabbatical leave except for extreme and unexpected circumstances and only after consultation with the UUA Transitions Director.  </w:t>
      </w:r>
    </w:p>
    <w:p w14:paraId="67CA62D9" w14:textId="66CE926F" w:rsidR="00D35203" w:rsidRPr="00D35203" w:rsidRDefault="00D35203" w:rsidP="00D35203">
      <w:pPr>
        <w:spacing w:after="280" w:line="288" w:lineRule="auto"/>
        <w:jc w:val="both"/>
        <w:rPr>
          <w:rFonts w:ascii="Arial" w:eastAsia="Times New Roman" w:hAnsi="Arial" w:cs="Arial"/>
          <w:sz w:val="20"/>
          <w:szCs w:val="20"/>
        </w:rPr>
      </w:pPr>
      <w:proofErr w:type="gramStart"/>
      <w:ins w:id="143" w:author="Janice Miller" w:date="2021-11-04T12:19:00Z">
        <w:r w:rsidRPr="00D35203">
          <w:rPr>
            <w:rFonts w:ascii="Arial" w:eastAsia="Times New Roman" w:hAnsi="Arial" w:cs="Arial"/>
            <w:b/>
            <w:bCs/>
            <w:sz w:val="20"/>
            <w:szCs w:val="20"/>
            <w:rPrChange w:id="144" w:author="Janice Miller" w:date="2021-11-04T12:21:00Z">
              <w:rPr>
                <w:rFonts w:ascii="Arial" w:eastAsia="Times New Roman" w:hAnsi="Arial" w:cs="Arial"/>
                <w:sz w:val="20"/>
                <w:szCs w:val="20"/>
              </w:rPr>
            </w:rPrChange>
          </w:rPr>
          <w:t>4.12  Total</w:t>
        </w:r>
        <w:proofErr w:type="gramEnd"/>
        <w:r w:rsidRPr="00D35203">
          <w:rPr>
            <w:rFonts w:ascii="Arial" w:eastAsia="Times New Roman" w:hAnsi="Arial" w:cs="Arial"/>
            <w:b/>
            <w:bCs/>
            <w:sz w:val="20"/>
            <w:szCs w:val="20"/>
            <w:rPrChange w:id="145" w:author="Janice Miller" w:date="2021-11-04T12:21:00Z">
              <w:rPr>
                <w:rFonts w:ascii="Arial" w:eastAsia="Times New Roman" w:hAnsi="Arial" w:cs="Arial"/>
                <w:sz w:val="20"/>
                <w:szCs w:val="20"/>
              </w:rPr>
            </w:rPrChange>
          </w:rPr>
          <w:t xml:space="preserve"> Planned Leave:</w:t>
        </w:r>
      </w:ins>
      <w:ins w:id="146" w:author="Janice Miller" w:date="2021-11-04T12:20:00Z">
        <w:r>
          <w:rPr>
            <w:rFonts w:ascii="Arial" w:eastAsia="Times New Roman" w:hAnsi="Arial" w:cs="Arial"/>
            <w:sz w:val="20"/>
            <w:szCs w:val="20"/>
          </w:rPr>
          <w:t xml:space="preserve"> Total planned leave (sabbatical, vacation, study leave, etc.) will not exceed a four month continuous period in any </w:t>
        </w:r>
      </w:ins>
      <w:ins w:id="147" w:author="Janice Miller" w:date="2021-11-04T12:21:00Z">
        <w:r>
          <w:rPr>
            <w:rFonts w:ascii="Arial" w:eastAsia="Times New Roman" w:hAnsi="Arial" w:cs="Arial"/>
            <w:sz w:val="20"/>
            <w:szCs w:val="20"/>
          </w:rPr>
          <w:t>12-month period.</w:t>
        </w:r>
      </w:ins>
    </w:p>
    <w:p w14:paraId="0A55A552" w14:textId="7C9BBF15" w:rsidR="00D35203" w:rsidRDefault="00D35203">
      <w:pPr>
        <w:rPr>
          <w:ins w:id="148" w:author="Janice Miller" w:date="2021-11-04T12:21:00Z"/>
          <w:rFonts w:ascii="Arial" w:eastAsia="Times New Roman" w:hAnsi="Arial" w:cs="Arial"/>
          <w:b/>
          <w:sz w:val="20"/>
          <w:szCs w:val="20"/>
        </w:rPr>
      </w:pPr>
      <w:ins w:id="149" w:author="Janice Miller" w:date="2021-11-04T12:21:00Z">
        <w:r>
          <w:rPr>
            <w:rFonts w:ascii="Arial" w:eastAsia="Times New Roman" w:hAnsi="Arial" w:cs="Arial"/>
            <w:b/>
            <w:sz w:val="20"/>
            <w:szCs w:val="20"/>
          </w:rPr>
          <w:br w:type="page"/>
        </w:r>
      </w:ins>
    </w:p>
    <w:p w14:paraId="7DFE85FB" w14:textId="6B52BA09" w:rsidR="00EC25DB" w:rsidRPr="00EC25DB" w:rsidDel="00D35203" w:rsidRDefault="00EC25DB" w:rsidP="00EC25DB">
      <w:pPr>
        <w:rPr>
          <w:del w:id="150" w:author="Janice Miller" w:date="2021-11-04T12:21:00Z"/>
          <w:rFonts w:ascii="Arial" w:eastAsia="Times New Roman" w:hAnsi="Arial" w:cs="Arial"/>
          <w:b/>
          <w:sz w:val="20"/>
          <w:szCs w:val="20"/>
        </w:rPr>
      </w:pPr>
    </w:p>
    <w:p w14:paraId="69D731F2" w14:textId="0892FF37" w:rsidR="0067684B" w:rsidRDefault="00AD5581" w:rsidP="00BB6BA4">
      <w:pPr>
        <w:spacing w:after="240"/>
        <w:rPr>
          <w:rFonts w:ascii="Arial" w:eastAsia="Times New Roman" w:hAnsi="Arial" w:cs="Arial"/>
          <w:b/>
          <w:sz w:val="22"/>
          <w:szCs w:val="22"/>
        </w:rPr>
      </w:pPr>
      <w:r w:rsidRPr="005F31C9">
        <w:rPr>
          <w:rFonts w:ascii="Arial" w:eastAsia="Times New Roman" w:hAnsi="Arial" w:cs="Arial"/>
          <w:b/>
          <w:sz w:val="22"/>
          <w:szCs w:val="22"/>
        </w:rPr>
        <w:t>5.  EMPLOYMENT TERM AND TERMINATION</w:t>
      </w:r>
      <w:bookmarkStart w:id="151" w:name="_Hlk58340591"/>
    </w:p>
    <w:p w14:paraId="13896CDD" w14:textId="65D77B21" w:rsidR="00AC5CC8" w:rsidRPr="00B66066" w:rsidRDefault="00AD5581" w:rsidP="00AF1AD7">
      <w:pPr>
        <w:spacing w:after="240" w:line="288" w:lineRule="auto"/>
        <w:jc w:val="both"/>
        <w:rPr>
          <w:rFonts w:ascii="Arial" w:eastAsia="Times New Roman" w:hAnsi="Arial" w:cs="Arial"/>
          <w:b/>
          <w:sz w:val="22"/>
          <w:szCs w:val="22"/>
        </w:rPr>
      </w:pPr>
      <w:r w:rsidRPr="005F31C9">
        <w:rPr>
          <w:rFonts w:ascii="Arial" w:eastAsia="Times New Roman" w:hAnsi="Arial" w:cs="Arial"/>
          <w:b/>
          <w:sz w:val="20"/>
          <w:szCs w:val="20"/>
        </w:rPr>
        <w:t>5.1 Term:</w:t>
      </w:r>
      <w:r w:rsidR="00DA79B8">
        <w:rPr>
          <w:rFonts w:ascii="Arial" w:eastAsia="Times New Roman" w:hAnsi="Arial" w:cs="Arial"/>
          <w:sz w:val="20"/>
          <w:szCs w:val="20"/>
        </w:rPr>
        <w:t xml:space="preserve"> </w:t>
      </w:r>
      <w:r w:rsidRPr="005F31C9">
        <w:rPr>
          <w:rFonts w:ascii="Arial" w:eastAsia="Times New Roman" w:hAnsi="Arial" w:cs="Arial"/>
          <w:sz w:val="20"/>
          <w:szCs w:val="20"/>
        </w:rPr>
        <w:t xml:space="preserve">The term of this agreement is indefinite unless terminated as provided below or by other mutual agreement. </w:t>
      </w:r>
    </w:p>
    <w:bookmarkEnd w:id="151"/>
    <w:p w14:paraId="1A222810" w14:textId="2AC7C657" w:rsidR="00AC5CC8" w:rsidRDefault="00AD5581" w:rsidP="00AF1AD7">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5.2 Termination by Resignation or Retirement:</w:t>
      </w:r>
      <w:r w:rsidR="00DA79B8">
        <w:rPr>
          <w:rFonts w:ascii="Arial" w:eastAsia="Times New Roman" w:hAnsi="Arial" w:cs="Arial"/>
          <w:sz w:val="20"/>
          <w:szCs w:val="20"/>
        </w:rPr>
        <w:t xml:space="preserve"> </w:t>
      </w:r>
      <w:r w:rsidRPr="005F31C9">
        <w:rPr>
          <w:rFonts w:ascii="Arial" w:eastAsia="Times New Roman" w:hAnsi="Arial" w:cs="Arial"/>
          <w:sz w:val="20"/>
          <w:szCs w:val="20"/>
        </w:rPr>
        <w:t xml:space="preserve">The Minister may terminate voluntarily by providing ninety (90) </w:t>
      </w:r>
      <w:r w:rsidR="00DA79B8" w:rsidRPr="005F31C9">
        <w:rPr>
          <w:rFonts w:ascii="Arial" w:eastAsia="Times New Roman" w:hAnsi="Arial" w:cs="Arial"/>
          <w:sz w:val="20"/>
          <w:szCs w:val="20"/>
        </w:rPr>
        <w:t xml:space="preserve">days' </w:t>
      </w:r>
      <w:proofErr w:type="gramStart"/>
      <w:r w:rsidR="00DA79B8" w:rsidRPr="005F31C9">
        <w:rPr>
          <w:rFonts w:ascii="Arial" w:eastAsia="Times New Roman" w:hAnsi="Arial" w:cs="Arial"/>
          <w:sz w:val="20"/>
          <w:szCs w:val="20"/>
        </w:rPr>
        <w:t>notice</w:t>
      </w:r>
      <w:proofErr w:type="gramEnd"/>
      <w:r w:rsidRPr="005F31C9">
        <w:rPr>
          <w:rFonts w:ascii="Arial" w:eastAsia="Times New Roman" w:hAnsi="Arial" w:cs="Arial"/>
          <w:sz w:val="20"/>
          <w:szCs w:val="20"/>
        </w:rPr>
        <w:t xml:space="preserve"> in writing to the Chair of the Board</w:t>
      </w:r>
      <w:r w:rsidR="00F46B90">
        <w:rPr>
          <w:rFonts w:ascii="Arial" w:eastAsia="Times New Roman" w:hAnsi="Arial" w:cs="Arial"/>
          <w:sz w:val="20"/>
          <w:szCs w:val="20"/>
        </w:rPr>
        <w:t>;</w:t>
      </w:r>
      <w:r w:rsidR="00F46B90" w:rsidRPr="005F31C9">
        <w:rPr>
          <w:rFonts w:ascii="Arial" w:eastAsia="Times New Roman" w:hAnsi="Arial" w:cs="Arial"/>
          <w:sz w:val="20"/>
          <w:szCs w:val="20"/>
        </w:rPr>
        <w:t xml:space="preserve"> </w:t>
      </w:r>
      <w:r w:rsidRPr="005F31C9">
        <w:rPr>
          <w:rFonts w:ascii="Arial" w:eastAsia="Times New Roman" w:hAnsi="Arial" w:cs="Arial"/>
          <w:sz w:val="20"/>
          <w:szCs w:val="20"/>
        </w:rPr>
        <w:t xml:space="preserve">such termination will become effective at the </w:t>
      </w:r>
      <w:r w:rsidR="00A97FDC">
        <w:rPr>
          <w:rFonts w:ascii="Arial" w:eastAsia="Times New Roman" w:hAnsi="Arial" w:cs="Arial"/>
          <w:sz w:val="20"/>
          <w:szCs w:val="20"/>
        </w:rPr>
        <w:t>end</w:t>
      </w:r>
      <w:r w:rsidR="00A97FDC" w:rsidRPr="005F31C9">
        <w:rPr>
          <w:rFonts w:ascii="Arial" w:eastAsia="Times New Roman" w:hAnsi="Arial" w:cs="Arial"/>
          <w:sz w:val="20"/>
          <w:szCs w:val="20"/>
        </w:rPr>
        <w:t xml:space="preserve"> </w:t>
      </w:r>
      <w:r w:rsidRPr="005F31C9">
        <w:rPr>
          <w:rFonts w:ascii="Arial" w:eastAsia="Times New Roman" w:hAnsi="Arial" w:cs="Arial"/>
          <w:sz w:val="20"/>
          <w:szCs w:val="20"/>
        </w:rPr>
        <w:t xml:space="preserve">of the ninety (90) day period or any mutually agreed upon longer period. </w:t>
      </w:r>
      <w:ins w:id="152" w:author="Janice Miller" w:date="2021-10-19T16:40:00Z">
        <w:r w:rsidR="00EE717A">
          <w:rPr>
            <w:rFonts w:ascii="Arial" w:eastAsia="Times New Roman" w:hAnsi="Arial" w:cs="Arial"/>
            <w:sz w:val="20"/>
            <w:szCs w:val="20"/>
          </w:rPr>
          <w:t xml:space="preserve">This is consistent with Article IX, Section 7 of the VUU By-Laws. </w:t>
        </w:r>
      </w:ins>
      <w:r w:rsidRPr="005F31C9">
        <w:rPr>
          <w:rFonts w:ascii="Arial" w:eastAsia="Times New Roman" w:hAnsi="Arial" w:cs="Arial"/>
          <w:sz w:val="20"/>
          <w:szCs w:val="20"/>
        </w:rPr>
        <w:t xml:space="preserve">The Minister </w:t>
      </w:r>
      <w:r w:rsidR="00A97FDC">
        <w:rPr>
          <w:rFonts w:ascii="Arial" w:eastAsia="Times New Roman" w:hAnsi="Arial" w:cs="Arial"/>
          <w:sz w:val="20"/>
          <w:szCs w:val="20"/>
        </w:rPr>
        <w:t>will</w:t>
      </w:r>
      <w:r w:rsidRPr="005F31C9">
        <w:rPr>
          <w:rFonts w:ascii="Arial" w:eastAsia="Times New Roman" w:hAnsi="Arial" w:cs="Arial"/>
          <w:sz w:val="20"/>
          <w:szCs w:val="20"/>
        </w:rPr>
        <w:t xml:space="preserve"> continue to perform all duties and to </w:t>
      </w:r>
      <w:r w:rsidR="00F46B90">
        <w:rPr>
          <w:rFonts w:ascii="Arial" w:eastAsia="Times New Roman" w:hAnsi="Arial" w:cs="Arial"/>
          <w:sz w:val="20"/>
          <w:szCs w:val="20"/>
        </w:rPr>
        <w:t xml:space="preserve">provide for </w:t>
      </w:r>
      <w:r w:rsidRPr="005F31C9">
        <w:rPr>
          <w:rFonts w:ascii="Arial" w:eastAsia="Times New Roman" w:hAnsi="Arial" w:cs="Arial"/>
          <w:sz w:val="20"/>
          <w:szCs w:val="20"/>
        </w:rPr>
        <w:t>an effective transfer of duties during that time. At its option and discretion, the Board may reduce or eliminate the ninety (90) day notice period and provide pay in</w:t>
      </w:r>
      <w:r w:rsidR="00DA79B8">
        <w:rPr>
          <w:rFonts w:ascii="Arial" w:eastAsia="Times New Roman" w:hAnsi="Arial" w:cs="Arial"/>
          <w:sz w:val="20"/>
          <w:szCs w:val="20"/>
        </w:rPr>
        <w:t xml:space="preserve"> </w:t>
      </w:r>
      <w:r w:rsidRPr="005F31C9">
        <w:rPr>
          <w:rFonts w:ascii="Arial" w:eastAsia="Times New Roman" w:hAnsi="Arial" w:cs="Arial"/>
          <w:sz w:val="20"/>
          <w:szCs w:val="20"/>
        </w:rPr>
        <w:t xml:space="preserve">lieu of notice for </w:t>
      </w:r>
      <w:r w:rsidR="00DA79B8">
        <w:rPr>
          <w:rFonts w:ascii="Arial" w:eastAsia="Times New Roman" w:hAnsi="Arial" w:cs="Arial"/>
          <w:sz w:val="20"/>
          <w:szCs w:val="20"/>
        </w:rPr>
        <w:t xml:space="preserve">duration of </w:t>
      </w:r>
      <w:r w:rsidRPr="005F31C9">
        <w:rPr>
          <w:rFonts w:ascii="Arial" w:eastAsia="Times New Roman" w:hAnsi="Arial" w:cs="Arial"/>
          <w:sz w:val="20"/>
          <w:szCs w:val="20"/>
        </w:rPr>
        <w:t xml:space="preserve">time period </w:t>
      </w:r>
      <w:r w:rsidR="00DA79B8">
        <w:rPr>
          <w:rFonts w:ascii="Arial" w:eastAsia="Times New Roman" w:hAnsi="Arial" w:cs="Arial"/>
          <w:sz w:val="20"/>
          <w:szCs w:val="20"/>
        </w:rPr>
        <w:t>for which</w:t>
      </w:r>
      <w:r w:rsidRPr="005F31C9">
        <w:rPr>
          <w:rFonts w:ascii="Arial" w:eastAsia="Times New Roman" w:hAnsi="Arial" w:cs="Arial"/>
          <w:sz w:val="20"/>
          <w:szCs w:val="20"/>
        </w:rPr>
        <w:t xml:space="preserve"> the notice is shortened or eliminated.  </w:t>
      </w:r>
    </w:p>
    <w:p w14:paraId="0ACAB65E" w14:textId="39DD4FF1" w:rsidR="00866722" w:rsidRDefault="00AD5581" w:rsidP="00AF1AD7">
      <w:pPr>
        <w:spacing w:after="240" w:line="288" w:lineRule="auto"/>
        <w:jc w:val="both"/>
        <w:rPr>
          <w:rFonts w:ascii="Arial" w:eastAsia="Times New Roman" w:hAnsi="Arial" w:cs="Arial"/>
          <w:b/>
          <w:sz w:val="20"/>
          <w:szCs w:val="20"/>
        </w:rPr>
      </w:pPr>
      <w:r w:rsidRPr="005F31C9">
        <w:rPr>
          <w:rFonts w:ascii="Arial" w:eastAsia="Times New Roman" w:hAnsi="Arial" w:cs="Arial"/>
          <w:b/>
          <w:sz w:val="20"/>
          <w:szCs w:val="20"/>
        </w:rPr>
        <w:t>5.3</w:t>
      </w:r>
      <w:r w:rsidR="00DA79B8">
        <w:rPr>
          <w:rFonts w:ascii="Arial" w:eastAsia="Times New Roman" w:hAnsi="Arial" w:cs="Arial"/>
          <w:b/>
          <w:sz w:val="20"/>
          <w:szCs w:val="20"/>
        </w:rPr>
        <w:t xml:space="preserve"> </w:t>
      </w:r>
      <w:r w:rsidRPr="005F31C9">
        <w:rPr>
          <w:rFonts w:ascii="Arial" w:eastAsia="Times New Roman" w:hAnsi="Arial" w:cs="Arial"/>
          <w:b/>
          <w:sz w:val="20"/>
          <w:szCs w:val="20"/>
        </w:rPr>
        <w:t>Termination Due to Death or Disability</w:t>
      </w:r>
    </w:p>
    <w:p w14:paraId="44C2819A" w14:textId="092BDB78" w:rsidR="00AC5CC8" w:rsidRPr="005F31C9" w:rsidRDefault="00AD5581" w:rsidP="00AF1AD7">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5.3.1 Termination Due to Death:</w:t>
      </w:r>
      <w:r w:rsidRPr="005F31C9">
        <w:rPr>
          <w:rFonts w:ascii="Arial" w:eastAsia="Times New Roman" w:hAnsi="Arial" w:cs="Arial"/>
          <w:sz w:val="20"/>
          <w:szCs w:val="20"/>
        </w:rPr>
        <w:t xml:space="preserve">  Upon the Minister’s death, the Minister’s beneficiaries will be entitled to receive any death benefits to which Minister is entitled under any insurance plans. In the case of the UU Retirement Plan, participants are 100 percent vested, and beneficiary designations made by the participant are kept on file by the retirement plan Recordkeeper. </w:t>
      </w:r>
      <w:r w:rsidR="0009465E">
        <w:rPr>
          <w:rFonts w:ascii="Arial" w:eastAsia="Times New Roman" w:hAnsi="Arial" w:cs="Arial"/>
          <w:sz w:val="20"/>
          <w:szCs w:val="20"/>
        </w:rPr>
        <w:t>Earned</w:t>
      </w:r>
      <w:r w:rsidR="008178A0">
        <w:rPr>
          <w:rFonts w:ascii="Arial" w:eastAsia="Times New Roman" w:hAnsi="Arial" w:cs="Arial"/>
          <w:sz w:val="20"/>
          <w:szCs w:val="20"/>
        </w:rPr>
        <w:t>, unpaid</w:t>
      </w:r>
      <w:r w:rsidR="0009465E">
        <w:rPr>
          <w:rFonts w:ascii="Arial" w:eastAsia="Times New Roman" w:hAnsi="Arial" w:cs="Arial"/>
          <w:sz w:val="20"/>
          <w:szCs w:val="20"/>
        </w:rPr>
        <w:t xml:space="preserve"> salary and a</w:t>
      </w:r>
      <w:r w:rsidRPr="005F31C9">
        <w:rPr>
          <w:rFonts w:ascii="Arial" w:eastAsia="Times New Roman" w:hAnsi="Arial" w:cs="Arial"/>
          <w:sz w:val="20"/>
          <w:szCs w:val="20"/>
        </w:rPr>
        <w:t>ccrued vacation will be compensated in</w:t>
      </w:r>
      <w:r w:rsidR="00FC2495">
        <w:rPr>
          <w:rFonts w:ascii="Arial" w:eastAsia="Times New Roman" w:hAnsi="Arial" w:cs="Arial"/>
          <w:sz w:val="20"/>
          <w:szCs w:val="20"/>
        </w:rPr>
        <w:t xml:space="preserve"> a manner consistent with state law.</w:t>
      </w:r>
    </w:p>
    <w:p w14:paraId="74F2CF94" w14:textId="3E53C697" w:rsidR="00AC5CC8" w:rsidRPr="005F31C9" w:rsidRDefault="00AD5581" w:rsidP="00B15CCB">
      <w:pPr>
        <w:tabs>
          <w:tab w:val="left" w:pos="720"/>
          <w:tab w:val="left" w:pos="1440"/>
          <w:tab w:val="right" w:pos="9432"/>
        </w:tabs>
        <w:spacing w:before="273" w:line="288" w:lineRule="auto"/>
        <w:jc w:val="both"/>
        <w:rPr>
          <w:rFonts w:ascii="Arial" w:eastAsia="Times New Roman" w:hAnsi="Arial" w:cs="Arial"/>
          <w:sz w:val="20"/>
          <w:szCs w:val="20"/>
        </w:rPr>
      </w:pPr>
      <w:r w:rsidRPr="005F31C9">
        <w:rPr>
          <w:rFonts w:ascii="Arial" w:eastAsia="Times New Roman" w:hAnsi="Arial" w:cs="Arial"/>
          <w:b/>
          <w:sz w:val="20"/>
          <w:szCs w:val="20"/>
        </w:rPr>
        <w:t>5.3.2 Termination Due to Disability:</w:t>
      </w:r>
      <w:r w:rsidRPr="005F31C9">
        <w:rPr>
          <w:rFonts w:ascii="Arial" w:eastAsia="Times New Roman" w:hAnsi="Arial" w:cs="Arial"/>
          <w:sz w:val="20"/>
          <w:szCs w:val="20"/>
        </w:rPr>
        <w:t xml:space="preserve"> In the event that the Minister is found eligible for long-term disability benefits and/or is absent from work or physically unable to perform duties at the conclusion of the Extended Medical Leave outlined in Section 4.7, the Congregation has the right to terminate the Minister’s employment upon written notice to the Minister. The Minister will receive any long</w:t>
      </w:r>
      <w:r w:rsidR="00A97FDC">
        <w:rPr>
          <w:rFonts w:ascii="Arial" w:eastAsia="Times New Roman" w:hAnsi="Arial" w:cs="Arial"/>
          <w:sz w:val="20"/>
          <w:szCs w:val="20"/>
        </w:rPr>
        <w:t>-</w:t>
      </w:r>
      <w:r w:rsidRPr="005F31C9">
        <w:rPr>
          <w:rFonts w:ascii="Arial" w:eastAsia="Times New Roman" w:hAnsi="Arial" w:cs="Arial"/>
          <w:sz w:val="20"/>
          <w:szCs w:val="20"/>
        </w:rPr>
        <w:t>term disability benefits to which Minister is entitled under any insurance plans. The Congregation’s payments for the Minister’s benefits will cease immediately upon termination, but the Minister will receive any vested retirement benefits or insurance continuation rights provided by law, insurance contracts</w:t>
      </w:r>
      <w:r w:rsidR="00CA2733">
        <w:rPr>
          <w:rFonts w:ascii="Arial" w:eastAsia="Times New Roman" w:hAnsi="Arial" w:cs="Arial"/>
          <w:sz w:val="20"/>
          <w:szCs w:val="20"/>
        </w:rPr>
        <w:t>,</w:t>
      </w:r>
      <w:r w:rsidRPr="005F31C9">
        <w:rPr>
          <w:rFonts w:ascii="Arial" w:eastAsia="Times New Roman" w:hAnsi="Arial" w:cs="Arial"/>
          <w:sz w:val="20"/>
          <w:szCs w:val="20"/>
        </w:rPr>
        <w:t xml:space="preserve"> or plan documents.</w:t>
      </w:r>
    </w:p>
    <w:p w14:paraId="22124A6B" w14:textId="34912723" w:rsidR="00AC5CC8" w:rsidRPr="005F31C9" w:rsidDel="00BD66B6" w:rsidRDefault="00AD5581" w:rsidP="00B15CCB">
      <w:pPr>
        <w:spacing w:before="280" w:after="280" w:line="288" w:lineRule="auto"/>
        <w:jc w:val="both"/>
        <w:rPr>
          <w:del w:id="153" w:author="Janice Miller [2]" w:date="2021-09-29T08:59:00Z"/>
          <w:rFonts w:ascii="Arial" w:eastAsia="Times New Roman" w:hAnsi="Arial" w:cs="Arial"/>
          <w:sz w:val="20"/>
          <w:szCs w:val="20"/>
        </w:rPr>
      </w:pPr>
      <w:del w:id="154" w:author="Janice Miller [2]" w:date="2021-09-29T08:59:00Z">
        <w:r w:rsidRPr="005F31C9" w:rsidDel="00BD66B6">
          <w:rPr>
            <w:rFonts w:ascii="Arial" w:eastAsia="Times New Roman" w:hAnsi="Arial" w:cs="Arial"/>
            <w:b/>
            <w:sz w:val="20"/>
            <w:szCs w:val="20"/>
          </w:rPr>
          <w:delText>5.3.3 [If the Congregation provides a Parsonage, add]:  Parsonage upon Minister’s Death or Termination Due to Disability.</w:delText>
        </w:r>
        <w:r w:rsidRPr="005F31C9" w:rsidDel="00BD66B6">
          <w:rPr>
            <w:rFonts w:ascii="Arial" w:eastAsia="Times New Roman" w:hAnsi="Arial" w:cs="Arial"/>
            <w:sz w:val="20"/>
            <w:szCs w:val="20"/>
          </w:rPr>
          <w:delText xml:space="preserve">  In the event of the Minister’s death, the parsonage will be available for continued use by the Minister’s family for at least three months on the same financial terms as to the Minister. In case of a termination due to disability, as defined above in 5.3.2, the Minister may remain in the parsonage for three months following notice of termination.</w:delText>
        </w:r>
      </w:del>
    </w:p>
    <w:p w14:paraId="7F41DC81" w14:textId="165F8391" w:rsidR="00D010CE" w:rsidRDefault="00AD5581" w:rsidP="00D010CE">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5.4 Administrative Leave/Suspension:</w:t>
      </w:r>
      <w:r w:rsidRPr="005F31C9">
        <w:rPr>
          <w:rFonts w:ascii="Arial" w:eastAsia="Times New Roman" w:hAnsi="Arial" w:cs="Arial"/>
          <w:sz w:val="20"/>
          <w:szCs w:val="20"/>
        </w:rPr>
        <w:t xml:space="preserve"> The Board may place a Minister on administrative leave</w:t>
      </w:r>
      <w:r w:rsidR="00CA2733">
        <w:rPr>
          <w:rFonts w:ascii="Arial" w:eastAsia="Times New Roman" w:hAnsi="Arial" w:cs="Arial"/>
          <w:sz w:val="20"/>
          <w:szCs w:val="20"/>
        </w:rPr>
        <w:t>,</w:t>
      </w:r>
      <w:r w:rsidRPr="005F31C9">
        <w:rPr>
          <w:rFonts w:ascii="Arial" w:eastAsia="Times New Roman" w:hAnsi="Arial" w:cs="Arial"/>
          <w:sz w:val="20"/>
          <w:szCs w:val="20"/>
        </w:rPr>
        <w:t xml:space="preserve"> with pay at its discretion</w:t>
      </w:r>
      <w:r w:rsidR="00CA2733">
        <w:rPr>
          <w:rFonts w:ascii="Arial" w:eastAsia="Times New Roman" w:hAnsi="Arial" w:cs="Arial"/>
          <w:sz w:val="20"/>
          <w:szCs w:val="20"/>
        </w:rPr>
        <w:t>,</w:t>
      </w:r>
      <w:r w:rsidRPr="005F31C9">
        <w:rPr>
          <w:rFonts w:ascii="Arial" w:eastAsia="Times New Roman" w:hAnsi="Arial" w:cs="Arial"/>
          <w:sz w:val="20"/>
          <w:szCs w:val="20"/>
        </w:rPr>
        <w:t xml:space="preserve"> to allow for an investigation of any complaints or concerns.</w:t>
      </w:r>
    </w:p>
    <w:p w14:paraId="301D063F" w14:textId="728F3959" w:rsidR="00AC5CC8" w:rsidRPr="005F31C9" w:rsidRDefault="00AD5581" w:rsidP="00B73C30">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5.4.1</w:t>
      </w:r>
      <w:r w:rsidRPr="005F31C9">
        <w:rPr>
          <w:rFonts w:ascii="Arial" w:eastAsia="Times New Roman" w:hAnsi="Arial" w:cs="Arial"/>
          <w:sz w:val="20"/>
          <w:szCs w:val="20"/>
        </w:rPr>
        <w:t xml:space="preserve"> If the personal or ethical behavior of the Minister results in the Minister being suspended from fellowship by the Ministerial Fellowship Committee, or charges filed by a law enforcement agency, then the Board may suspend the Minister from duties, with or without compensation, until the matter is resolved. If the suspension is without compensation, the Minister may </w:t>
      </w:r>
      <w:r w:rsidR="00D564AC">
        <w:rPr>
          <w:rFonts w:ascii="Arial" w:eastAsia="Times New Roman" w:hAnsi="Arial" w:cs="Arial"/>
          <w:sz w:val="20"/>
          <w:szCs w:val="20"/>
        </w:rPr>
        <w:t>use earned</w:t>
      </w:r>
      <w:r w:rsidRPr="005F31C9">
        <w:rPr>
          <w:rFonts w:ascii="Arial" w:eastAsia="Times New Roman" w:hAnsi="Arial" w:cs="Arial"/>
          <w:sz w:val="20"/>
          <w:szCs w:val="20"/>
        </w:rPr>
        <w:t xml:space="preserve"> vacation. If the matter is resolved and the Minister is returned to service, then all leave time will be returned to the Minister, and the Minister will be fully compensated for any unpaid time.</w:t>
      </w:r>
    </w:p>
    <w:p w14:paraId="49BFCF18" w14:textId="77777777" w:rsidR="00B73C30" w:rsidRDefault="00AD5581" w:rsidP="00B73C30">
      <w:pPr>
        <w:tabs>
          <w:tab w:val="left" w:pos="720"/>
          <w:tab w:val="left" w:pos="1440"/>
          <w:tab w:val="right" w:pos="9432"/>
        </w:tabs>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5.5 Termination by the Congregation</w:t>
      </w:r>
      <w:r w:rsidRPr="005F31C9">
        <w:rPr>
          <w:rFonts w:ascii="Arial" w:eastAsia="Times New Roman" w:hAnsi="Arial" w:cs="Arial"/>
          <w:sz w:val="20"/>
          <w:szCs w:val="20"/>
        </w:rPr>
        <w:t xml:space="preserve"> </w:t>
      </w:r>
    </w:p>
    <w:p w14:paraId="32C46C0C" w14:textId="631A5536" w:rsidR="00A84D1C" w:rsidRPr="005F31C9" w:rsidRDefault="00C74214" w:rsidP="00B73C30">
      <w:pPr>
        <w:tabs>
          <w:tab w:val="left" w:pos="720"/>
          <w:tab w:val="left" w:pos="1440"/>
          <w:tab w:val="right" w:pos="9432"/>
        </w:tabs>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 xml:space="preserve">5.5.1 </w:t>
      </w:r>
      <w:r w:rsidR="00AD5581" w:rsidRPr="005F31C9">
        <w:rPr>
          <w:rFonts w:ascii="Arial" w:eastAsia="Times New Roman" w:hAnsi="Arial" w:cs="Arial"/>
          <w:b/>
          <w:sz w:val="20"/>
          <w:szCs w:val="20"/>
        </w:rPr>
        <w:t>Negotiated Resignation:</w:t>
      </w:r>
      <w:r w:rsidR="00AD5581" w:rsidRPr="005F31C9">
        <w:rPr>
          <w:rFonts w:ascii="Arial" w:eastAsia="Times New Roman" w:hAnsi="Arial" w:cs="Arial"/>
          <w:sz w:val="20"/>
          <w:szCs w:val="20"/>
        </w:rPr>
        <w:t xml:space="preserve">  The Board may negotiate the Minister’s resignation. In exchange for a General Release of All Claims signed by the Minister, the Congregation will pay the financial equivalent of the Minister’s unused vacation and continue the Minister’s salary, housing, and the Congregation’s contributions toward the Minister’s insurance benefits, excluding professional expenses, for </w:t>
      </w:r>
      <w:ins w:id="155" w:author="Janice Miller" w:date="2021-10-19T16:50:00Z">
        <w:r w:rsidR="00C54352">
          <w:rPr>
            <w:rFonts w:ascii="Arial" w:eastAsia="Times New Roman" w:hAnsi="Arial" w:cs="Arial"/>
            <w:sz w:val="20"/>
            <w:szCs w:val="20"/>
          </w:rPr>
          <w:t xml:space="preserve">three </w:t>
        </w:r>
      </w:ins>
      <w:ins w:id="156" w:author="Janice Miller" w:date="2021-11-04T14:49:00Z">
        <w:r w:rsidR="003967C4">
          <w:rPr>
            <w:rFonts w:ascii="Arial" w:eastAsia="Times New Roman" w:hAnsi="Arial" w:cs="Arial"/>
            <w:sz w:val="20"/>
            <w:szCs w:val="20"/>
          </w:rPr>
          <w:t xml:space="preserve">(3) </w:t>
        </w:r>
      </w:ins>
      <w:ins w:id="157" w:author="Janice Miller" w:date="2021-10-19T16:50:00Z">
        <w:r w:rsidR="00C54352">
          <w:rPr>
            <w:rFonts w:ascii="Arial" w:eastAsia="Times New Roman" w:hAnsi="Arial" w:cs="Arial"/>
            <w:sz w:val="20"/>
            <w:szCs w:val="20"/>
          </w:rPr>
          <w:t xml:space="preserve">months </w:t>
        </w:r>
      </w:ins>
      <w:del w:id="158" w:author="Janice Miller" w:date="2021-10-19T16:50:00Z">
        <w:r w:rsidR="00AD5581" w:rsidRPr="005F31C9" w:rsidDel="00C54352">
          <w:rPr>
            <w:rFonts w:ascii="Arial" w:eastAsia="Times New Roman" w:hAnsi="Arial" w:cs="Arial"/>
            <w:sz w:val="20"/>
            <w:szCs w:val="20"/>
          </w:rPr>
          <w:delText xml:space="preserve">an additional one month per year of service up to </w:delText>
        </w:r>
      </w:del>
      <w:ins w:id="159" w:author="Janice Miller [2]" w:date="2021-09-29T09:02:00Z">
        <w:del w:id="160" w:author="Janice Miller" w:date="2021-10-19T16:50:00Z">
          <w:r w:rsidR="00BD66B6" w:rsidDel="00C54352">
            <w:rPr>
              <w:rFonts w:ascii="Arial" w:eastAsia="Times New Roman" w:hAnsi="Arial" w:cs="Arial"/>
              <w:sz w:val="20"/>
              <w:szCs w:val="20"/>
            </w:rPr>
            <w:delText xml:space="preserve">five </w:delText>
          </w:r>
        </w:del>
      </w:ins>
      <w:del w:id="161" w:author="Janice Miller" w:date="2021-10-19T16:50:00Z">
        <w:r w:rsidR="00AD5581" w:rsidRPr="005F31C9" w:rsidDel="00C54352">
          <w:rPr>
            <w:rFonts w:ascii="Arial" w:eastAsia="Times New Roman" w:hAnsi="Arial" w:cs="Arial"/>
            <w:sz w:val="20"/>
            <w:szCs w:val="20"/>
          </w:rPr>
          <w:delText>ten (</w:delText>
        </w:r>
      </w:del>
      <w:ins w:id="162" w:author="Janice Miller [2]" w:date="2021-09-29T09:02:00Z">
        <w:del w:id="163" w:author="Janice Miller" w:date="2021-10-19T16:50:00Z">
          <w:r w:rsidR="00BD66B6" w:rsidDel="00C54352">
            <w:rPr>
              <w:rFonts w:ascii="Arial" w:eastAsia="Times New Roman" w:hAnsi="Arial" w:cs="Arial"/>
              <w:sz w:val="20"/>
              <w:szCs w:val="20"/>
            </w:rPr>
            <w:delText>5</w:delText>
          </w:r>
        </w:del>
      </w:ins>
      <w:del w:id="164" w:author="Janice Miller" w:date="2021-10-19T16:50:00Z">
        <w:r w:rsidR="00AD5581" w:rsidRPr="005F31C9" w:rsidDel="00C54352">
          <w:rPr>
            <w:rFonts w:ascii="Arial" w:eastAsia="Times New Roman" w:hAnsi="Arial" w:cs="Arial"/>
            <w:sz w:val="20"/>
            <w:szCs w:val="20"/>
          </w:rPr>
          <w:delText>10</w:delText>
        </w:r>
      </w:del>
      <w:del w:id="165" w:author="Janice Miller" w:date="2021-11-04T14:48:00Z">
        <w:r w:rsidR="00AD5581" w:rsidRPr="005F31C9" w:rsidDel="003967C4">
          <w:rPr>
            <w:rFonts w:ascii="Arial" w:eastAsia="Times New Roman" w:hAnsi="Arial" w:cs="Arial"/>
            <w:sz w:val="20"/>
            <w:szCs w:val="20"/>
          </w:rPr>
          <w:delText>)</w:delText>
        </w:r>
      </w:del>
      <w:r w:rsidR="00AD5581" w:rsidRPr="005F31C9">
        <w:rPr>
          <w:rFonts w:ascii="Arial" w:eastAsia="Times New Roman" w:hAnsi="Arial" w:cs="Arial"/>
          <w:sz w:val="20"/>
          <w:szCs w:val="20"/>
        </w:rPr>
        <w:t xml:space="preserve">, </w:t>
      </w:r>
      <w:r w:rsidR="006B4D45">
        <w:rPr>
          <w:rFonts w:ascii="Arial" w:eastAsia="Times New Roman" w:hAnsi="Arial" w:cs="Arial"/>
          <w:sz w:val="20"/>
          <w:szCs w:val="20"/>
        </w:rPr>
        <w:t xml:space="preserve">which is </w:t>
      </w:r>
      <w:r w:rsidR="00257C3C">
        <w:rPr>
          <w:rFonts w:ascii="Arial" w:eastAsia="Times New Roman" w:hAnsi="Arial" w:cs="Arial"/>
          <w:sz w:val="20"/>
          <w:szCs w:val="20"/>
        </w:rPr>
        <w:t xml:space="preserve">a period defined as administrative leave, </w:t>
      </w:r>
      <w:r w:rsidR="00AD5581" w:rsidRPr="005F31C9">
        <w:rPr>
          <w:rFonts w:ascii="Arial" w:eastAsia="Times New Roman" w:hAnsi="Arial" w:cs="Arial"/>
          <w:sz w:val="20"/>
          <w:szCs w:val="20"/>
        </w:rPr>
        <w:t>or until the Minister has begun service in another comparable position, if sooner. The continuation of benefits is subject to the provisions of the various benefit plans.</w:t>
      </w:r>
      <w:ins w:id="166" w:author="Janice Miller" w:date="2021-10-19T16:50:00Z">
        <w:r w:rsidR="00C54352">
          <w:rPr>
            <w:rFonts w:ascii="Arial" w:eastAsia="Times New Roman" w:hAnsi="Arial" w:cs="Arial"/>
            <w:sz w:val="20"/>
            <w:szCs w:val="20"/>
          </w:rPr>
          <w:t xml:space="preserve"> This is consistent with Article IX, Se</w:t>
        </w:r>
      </w:ins>
      <w:ins w:id="167" w:author="Janice Miller" w:date="2021-10-19T16:51:00Z">
        <w:r w:rsidR="00C54352">
          <w:rPr>
            <w:rFonts w:ascii="Arial" w:eastAsia="Times New Roman" w:hAnsi="Arial" w:cs="Arial"/>
            <w:sz w:val="20"/>
            <w:szCs w:val="20"/>
          </w:rPr>
          <w:t>ction 8 of the VUU By-Laws.</w:t>
        </w:r>
      </w:ins>
    </w:p>
    <w:p w14:paraId="28B8B81E" w14:textId="01A377A2" w:rsidR="00265C2E" w:rsidRPr="004261C6" w:rsidRDefault="00AD5581" w:rsidP="00BB6BA4">
      <w:pPr>
        <w:spacing w:after="240" w:line="288" w:lineRule="auto"/>
        <w:jc w:val="both"/>
        <w:rPr>
          <w:rFonts w:ascii="Arial" w:eastAsia="Times New Roman" w:hAnsi="Arial" w:cs="Arial"/>
          <w:i/>
          <w:iCs/>
          <w:noProof/>
          <w:sz w:val="20"/>
          <w:szCs w:val="20"/>
        </w:rPr>
      </w:pPr>
      <w:r w:rsidRPr="005F31C9">
        <w:rPr>
          <w:rFonts w:ascii="Arial" w:eastAsia="Times New Roman" w:hAnsi="Arial" w:cs="Arial"/>
          <w:b/>
          <w:sz w:val="20"/>
          <w:szCs w:val="20"/>
        </w:rPr>
        <w:lastRenderedPageBreak/>
        <w:t>5.5.2 Dismissal by Congregational Meeting:</w:t>
      </w:r>
      <w:r w:rsidRPr="005F31C9">
        <w:rPr>
          <w:rFonts w:ascii="Arial" w:eastAsia="Times New Roman" w:hAnsi="Arial" w:cs="Arial"/>
          <w:sz w:val="20"/>
          <w:szCs w:val="20"/>
        </w:rPr>
        <w:t xml:space="preserve"> In the absence of a specific provision in the Congregation’s bylaws, a duly authorized Congregational meeting may be called to consider a motion to dismiss the Minister. </w:t>
      </w:r>
      <w:r w:rsidR="00C12B88">
        <w:rPr>
          <w:rFonts w:ascii="Arial" w:eastAsia="Times New Roman" w:hAnsi="Arial" w:cs="Arial"/>
          <w:sz w:val="20"/>
          <w:szCs w:val="20"/>
        </w:rPr>
        <w:t xml:space="preserve">In order to pass any resolution regarding the dismissal of the Minister, </w:t>
      </w:r>
      <w:del w:id="168" w:author="Janice Miller" w:date="2021-10-19T16:48:00Z">
        <w:r w:rsidR="00C12B88" w:rsidDel="00EE717A">
          <w:rPr>
            <w:rFonts w:ascii="Arial" w:eastAsia="Times New Roman" w:hAnsi="Arial" w:cs="Arial"/>
            <w:sz w:val="20"/>
            <w:szCs w:val="20"/>
          </w:rPr>
          <w:delText>a</w:delText>
        </w:r>
      </w:del>
      <w:r w:rsidR="00C12B88" w:rsidRPr="005F31C9">
        <w:rPr>
          <w:rFonts w:ascii="Arial" w:eastAsia="Times New Roman" w:hAnsi="Arial" w:cs="Arial"/>
          <w:sz w:val="20"/>
          <w:szCs w:val="20"/>
        </w:rPr>
        <w:t xml:space="preserve"> </w:t>
      </w:r>
      <w:ins w:id="169" w:author="Janice Miller" w:date="2021-10-19T16:48:00Z">
        <w:r w:rsidR="00EE717A">
          <w:rPr>
            <w:rFonts w:ascii="Arial" w:eastAsia="Times New Roman" w:hAnsi="Arial" w:cs="Arial"/>
            <w:sz w:val="20"/>
            <w:szCs w:val="20"/>
          </w:rPr>
          <w:t xml:space="preserve">2/3rds </w:t>
        </w:r>
      </w:ins>
      <w:del w:id="170" w:author="Janice Miller" w:date="2021-10-19T16:48:00Z">
        <w:r w:rsidRPr="005F31C9" w:rsidDel="00EE717A">
          <w:rPr>
            <w:rFonts w:ascii="Arial" w:eastAsia="Times New Roman" w:hAnsi="Arial" w:cs="Arial"/>
            <w:sz w:val="20"/>
            <w:szCs w:val="20"/>
          </w:rPr>
          <w:delText>majority</w:delText>
        </w:r>
      </w:del>
      <w:r w:rsidRPr="005F31C9">
        <w:rPr>
          <w:rFonts w:ascii="Arial" w:eastAsia="Times New Roman" w:hAnsi="Arial" w:cs="Arial"/>
          <w:sz w:val="20"/>
          <w:szCs w:val="20"/>
        </w:rPr>
        <w:t xml:space="preserve"> of members present and eligible to vote </w:t>
      </w:r>
      <w:r w:rsidR="00841D8E">
        <w:rPr>
          <w:rFonts w:ascii="Arial" w:eastAsia="Times New Roman" w:hAnsi="Arial" w:cs="Arial"/>
          <w:sz w:val="20"/>
          <w:szCs w:val="20"/>
        </w:rPr>
        <w:t xml:space="preserve">at </w:t>
      </w:r>
      <w:r w:rsidR="00DB1862">
        <w:rPr>
          <w:rFonts w:ascii="Arial" w:eastAsia="Times New Roman" w:hAnsi="Arial" w:cs="Arial"/>
          <w:sz w:val="20"/>
          <w:szCs w:val="20"/>
        </w:rPr>
        <w:t>a</w:t>
      </w:r>
      <w:r w:rsidR="00BA160C">
        <w:rPr>
          <w:rFonts w:ascii="Arial" w:eastAsia="Times New Roman" w:hAnsi="Arial" w:cs="Arial"/>
          <w:sz w:val="20"/>
          <w:szCs w:val="20"/>
        </w:rPr>
        <w:t xml:space="preserve"> valid Congregational</w:t>
      </w:r>
      <w:r w:rsidR="00575284">
        <w:rPr>
          <w:rFonts w:ascii="Arial" w:eastAsia="Times New Roman" w:hAnsi="Arial" w:cs="Arial"/>
          <w:sz w:val="20"/>
          <w:szCs w:val="20"/>
        </w:rPr>
        <w:t xml:space="preserve"> </w:t>
      </w:r>
      <w:r w:rsidR="0056320B">
        <w:rPr>
          <w:rFonts w:ascii="Arial" w:eastAsia="Times New Roman" w:hAnsi="Arial" w:cs="Arial"/>
          <w:sz w:val="20"/>
          <w:szCs w:val="20"/>
        </w:rPr>
        <w:t xml:space="preserve">meeting </w:t>
      </w:r>
      <w:r w:rsidR="00C12B88">
        <w:rPr>
          <w:rFonts w:ascii="Arial" w:eastAsia="Times New Roman" w:hAnsi="Arial" w:cs="Arial"/>
          <w:sz w:val="20"/>
          <w:szCs w:val="20"/>
        </w:rPr>
        <w:t xml:space="preserve">must vote in favor of the dismissal. </w:t>
      </w:r>
      <w:r w:rsidRPr="005F31C9">
        <w:rPr>
          <w:rFonts w:ascii="Arial" w:eastAsia="Times New Roman" w:hAnsi="Arial" w:cs="Arial"/>
          <w:sz w:val="20"/>
          <w:szCs w:val="20"/>
        </w:rPr>
        <w:t>If dismissed by vote of the Congregation, the Minister</w:t>
      </w:r>
      <w:r w:rsidR="004261C6">
        <w:rPr>
          <w:rFonts w:ascii="Arial" w:eastAsia="Times New Roman" w:hAnsi="Arial" w:cs="Arial"/>
          <w:sz w:val="20"/>
          <w:szCs w:val="20"/>
        </w:rPr>
        <w:t xml:space="preserve"> will </w:t>
      </w:r>
      <w:r w:rsidRPr="005F31C9">
        <w:rPr>
          <w:rFonts w:ascii="Arial" w:eastAsia="Times New Roman" w:hAnsi="Arial" w:cs="Arial"/>
          <w:sz w:val="20"/>
          <w:szCs w:val="20"/>
        </w:rPr>
        <w:t xml:space="preserve">receive a financial settlement equal to three (3) months’ salary, housing allowance and/or parsonage use, </w:t>
      </w:r>
      <w:r w:rsidR="00B271C0">
        <w:rPr>
          <w:rFonts w:ascii="Arial" w:eastAsia="Times New Roman" w:hAnsi="Arial" w:cs="Arial"/>
          <w:sz w:val="20"/>
          <w:szCs w:val="20"/>
        </w:rPr>
        <w:t xml:space="preserve">and </w:t>
      </w:r>
      <w:r w:rsidRPr="005F31C9">
        <w:rPr>
          <w:rFonts w:ascii="Arial" w:eastAsia="Times New Roman" w:hAnsi="Arial" w:cs="Arial"/>
          <w:sz w:val="20"/>
          <w:szCs w:val="20"/>
        </w:rPr>
        <w:t>benefits (excluding Professional Expenses)</w:t>
      </w:r>
      <w:r w:rsidR="00B271C0">
        <w:rPr>
          <w:rFonts w:ascii="Arial" w:eastAsia="Times New Roman" w:hAnsi="Arial" w:cs="Arial"/>
          <w:sz w:val="20"/>
          <w:szCs w:val="20"/>
        </w:rPr>
        <w:t xml:space="preserve"> in exchange for a General Release of All Claims executed by the Minister.</w:t>
      </w:r>
      <w:r w:rsidRPr="005F31C9">
        <w:rPr>
          <w:rFonts w:ascii="Arial" w:eastAsia="Times New Roman" w:hAnsi="Arial" w:cs="Arial"/>
          <w:sz w:val="20"/>
          <w:szCs w:val="20"/>
        </w:rPr>
        <w:t xml:space="preserve"> </w:t>
      </w:r>
      <w:r w:rsidR="00B271C0">
        <w:rPr>
          <w:rFonts w:ascii="Arial" w:eastAsia="Times New Roman" w:hAnsi="Arial" w:cs="Arial"/>
          <w:sz w:val="20"/>
          <w:szCs w:val="20"/>
        </w:rPr>
        <w:t xml:space="preserve">In addition, the minister </w:t>
      </w:r>
      <w:r w:rsidR="000E7B60">
        <w:rPr>
          <w:rFonts w:ascii="Arial" w:eastAsia="Times New Roman" w:hAnsi="Arial" w:cs="Arial"/>
          <w:sz w:val="20"/>
          <w:szCs w:val="20"/>
        </w:rPr>
        <w:t xml:space="preserve">will receive </w:t>
      </w:r>
      <w:r w:rsidRPr="005F31C9">
        <w:rPr>
          <w:rFonts w:ascii="Arial" w:eastAsia="Times New Roman" w:hAnsi="Arial" w:cs="Arial"/>
          <w:sz w:val="20"/>
          <w:szCs w:val="20"/>
        </w:rPr>
        <w:t xml:space="preserve">the financial equivalent of </w:t>
      </w:r>
      <w:r w:rsidR="000E7B60">
        <w:rPr>
          <w:rFonts w:ascii="Arial" w:eastAsia="Times New Roman" w:hAnsi="Arial" w:cs="Arial"/>
          <w:sz w:val="20"/>
          <w:szCs w:val="20"/>
        </w:rPr>
        <w:t xml:space="preserve">their </w:t>
      </w:r>
      <w:r w:rsidRPr="005F31C9">
        <w:rPr>
          <w:rFonts w:ascii="Arial" w:eastAsia="Times New Roman" w:hAnsi="Arial" w:cs="Arial"/>
          <w:sz w:val="20"/>
          <w:szCs w:val="20"/>
        </w:rPr>
        <w:t>unused vacation</w:t>
      </w:r>
      <w:r w:rsidR="000E7B60">
        <w:rPr>
          <w:rFonts w:ascii="Arial" w:eastAsia="Times New Roman" w:hAnsi="Arial" w:cs="Arial"/>
          <w:sz w:val="20"/>
          <w:szCs w:val="20"/>
        </w:rPr>
        <w:t>.</w:t>
      </w:r>
      <w:del w:id="171" w:author="Janice Miller" w:date="2021-10-19T16:46:00Z">
        <w:r w:rsidRPr="005F31C9" w:rsidDel="00EE717A">
          <w:rPr>
            <w:rFonts w:ascii="Arial" w:eastAsia="Times New Roman" w:hAnsi="Arial" w:cs="Arial"/>
            <w:sz w:val="20"/>
            <w:szCs w:val="20"/>
          </w:rPr>
          <w:delText>.</w:delText>
        </w:r>
      </w:del>
      <w:r w:rsidR="00265C2E" w:rsidRPr="00265C2E">
        <w:rPr>
          <w:rFonts w:ascii="Arial" w:eastAsia="Times New Roman" w:hAnsi="Arial" w:cs="Arial"/>
          <w:noProof/>
          <w:sz w:val="20"/>
          <w:szCs w:val="20"/>
        </w:rPr>
        <w:t xml:space="preserve"> </w:t>
      </w:r>
      <w:ins w:id="172" w:author="Janice Miller" w:date="2021-10-19T16:49:00Z">
        <w:r w:rsidR="00EE717A">
          <w:rPr>
            <w:rFonts w:ascii="Arial" w:eastAsia="Times New Roman" w:hAnsi="Arial" w:cs="Arial"/>
            <w:noProof/>
            <w:sz w:val="20"/>
            <w:szCs w:val="20"/>
          </w:rPr>
          <w:t>This is consistent with Article IX, Section 8 of the VUU BY-Laws.</w:t>
        </w:r>
      </w:ins>
    </w:p>
    <w:p w14:paraId="48A697DC" w14:textId="0DFFC86D" w:rsidR="00AC5CC8" w:rsidRPr="005F31C9" w:rsidRDefault="00AD5581" w:rsidP="00BB6BA4">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5.5.3 Dismissal with Reason:</w:t>
      </w:r>
      <w:r w:rsidRPr="005F31C9">
        <w:rPr>
          <w:rFonts w:ascii="Arial" w:eastAsia="Times New Roman" w:hAnsi="Arial" w:cs="Arial"/>
          <w:sz w:val="20"/>
          <w:szCs w:val="20"/>
        </w:rPr>
        <w:t xml:space="preserve"> The Minister may be dismissed by the board with less than ninety (90) days’ notice and without the severance payments described in this Agreement, if the Minister</w:t>
      </w:r>
      <w:r w:rsidR="0010021C">
        <w:rPr>
          <w:rFonts w:ascii="Arial" w:eastAsia="Times New Roman" w:hAnsi="Arial" w:cs="Arial"/>
          <w:sz w:val="20"/>
          <w:szCs w:val="20"/>
        </w:rPr>
        <w:t>:</w:t>
      </w:r>
    </w:p>
    <w:p w14:paraId="3A1CB813" w14:textId="77777777" w:rsidR="00AC5CC8" w:rsidRPr="005F31C9" w:rsidRDefault="00AD5581" w:rsidP="00B15CCB">
      <w:pPr>
        <w:spacing w:after="280" w:line="288" w:lineRule="auto"/>
        <w:ind w:left="720"/>
        <w:jc w:val="both"/>
        <w:rPr>
          <w:rFonts w:ascii="Arial" w:eastAsia="Times New Roman" w:hAnsi="Arial" w:cs="Arial"/>
          <w:sz w:val="20"/>
          <w:szCs w:val="20"/>
        </w:rPr>
      </w:pPr>
      <w:r w:rsidRPr="005F31C9">
        <w:rPr>
          <w:rFonts w:ascii="Arial" w:eastAsia="Times New Roman" w:hAnsi="Arial" w:cs="Arial"/>
          <w:b/>
          <w:bCs/>
          <w:sz w:val="20"/>
          <w:szCs w:val="20"/>
        </w:rPr>
        <w:t>5.5.3.1</w:t>
      </w:r>
      <w:r w:rsidRPr="005F31C9">
        <w:rPr>
          <w:rFonts w:ascii="Arial" w:eastAsia="Times New Roman" w:hAnsi="Arial" w:cs="Arial"/>
          <w:sz w:val="20"/>
          <w:szCs w:val="20"/>
        </w:rPr>
        <w:t xml:space="preserve"> is convicted of a felony unless arising from civil disobedience;</w:t>
      </w:r>
    </w:p>
    <w:p w14:paraId="7ACE92FB" w14:textId="77777777" w:rsidR="00AC5CC8" w:rsidRPr="005F31C9" w:rsidRDefault="00AD5581" w:rsidP="00B15CCB">
      <w:pPr>
        <w:spacing w:after="280" w:line="288" w:lineRule="auto"/>
        <w:ind w:left="720"/>
        <w:jc w:val="both"/>
        <w:rPr>
          <w:rFonts w:ascii="Arial" w:eastAsia="Times New Roman" w:hAnsi="Arial" w:cs="Arial"/>
          <w:sz w:val="20"/>
          <w:szCs w:val="20"/>
        </w:rPr>
      </w:pPr>
      <w:r w:rsidRPr="005F31C9">
        <w:rPr>
          <w:rFonts w:ascii="Arial" w:eastAsia="Times New Roman" w:hAnsi="Arial" w:cs="Arial"/>
          <w:b/>
          <w:bCs/>
          <w:sz w:val="20"/>
          <w:szCs w:val="20"/>
        </w:rPr>
        <w:t>5.5.3.2</w:t>
      </w:r>
      <w:r w:rsidRPr="005F31C9">
        <w:rPr>
          <w:rFonts w:ascii="Arial" w:eastAsia="Times New Roman" w:hAnsi="Arial" w:cs="Arial"/>
          <w:sz w:val="20"/>
          <w:szCs w:val="20"/>
        </w:rPr>
        <w:t xml:space="preserve"> has their ministerial fellowship with the UUA terminated or suspended;</w:t>
      </w:r>
    </w:p>
    <w:p w14:paraId="61E99E78" w14:textId="77777777" w:rsidR="00AC5CC8" w:rsidRPr="005F31C9" w:rsidRDefault="00AD5581" w:rsidP="00B15CCB">
      <w:pPr>
        <w:spacing w:after="280" w:line="288" w:lineRule="auto"/>
        <w:ind w:left="720"/>
        <w:jc w:val="both"/>
        <w:rPr>
          <w:rFonts w:ascii="Arial" w:eastAsia="Times New Roman" w:hAnsi="Arial" w:cs="Arial"/>
          <w:sz w:val="20"/>
          <w:szCs w:val="20"/>
        </w:rPr>
      </w:pPr>
      <w:r w:rsidRPr="005F31C9">
        <w:rPr>
          <w:rFonts w:ascii="Arial" w:eastAsia="Times New Roman" w:hAnsi="Arial" w:cs="Arial"/>
          <w:b/>
          <w:bCs/>
          <w:sz w:val="20"/>
          <w:szCs w:val="20"/>
        </w:rPr>
        <w:t>5.5.3.3</w:t>
      </w:r>
      <w:r w:rsidRPr="005F31C9">
        <w:rPr>
          <w:rFonts w:ascii="Arial" w:eastAsia="Times New Roman" w:hAnsi="Arial" w:cs="Arial"/>
          <w:sz w:val="20"/>
          <w:szCs w:val="20"/>
        </w:rPr>
        <w:t xml:space="preserve"> is found by the Board of the Congregation to have engaged in one or more physically or sexually abusive acts toward any person.</w:t>
      </w:r>
    </w:p>
    <w:p w14:paraId="5A714206" w14:textId="62E331CA" w:rsidR="00AC5CC8" w:rsidRPr="005F31C9" w:rsidRDefault="00AD5581" w:rsidP="00B15CCB">
      <w:pPr>
        <w:spacing w:after="280" w:line="288" w:lineRule="auto"/>
        <w:ind w:left="720"/>
        <w:jc w:val="both"/>
        <w:rPr>
          <w:rFonts w:ascii="Arial" w:eastAsia="Times New Roman" w:hAnsi="Arial" w:cs="Arial"/>
          <w:sz w:val="20"/>
          <w:szCs w:val="20"/>
        </w:rPr>
      </w:pPr>
      <w:r w:rsidRPr="005F31C9">
        <w:rPr>
          <w:rFonts w:ascii="Arial" w:eastAsia="Times New Roman" w:hAnsi="Arial" w:cs="Arial"/>
          <w:b/>
          <w:bCs/>
          <w:sz w:val="20"/>
          <w:szCs w:val="20"/>
        </w:rPr>
        <w:t>5.5.3.4</w:t>
      </w:r>
      <w:r w:rsidRPr="005F31C9">
        <w:rPr>
          <w:rFonts w:ascii="Arial" w:eastAsia="Times New Roman" w:hAnsi="Arial" w:cs="Arial"/>
          <w:sz w:val="20"/>
          <w:szCs w:val="20"/>
        </w:rPr>
        <w:t xml:space="preserve"> is determined by the Board to have seriously neglected the ministerial responsibilities under this Agreement, improperly used Congregational funds for personal gain, and/or to have engaged in activities that egregiously violate the UUMA guidelines.</w:t>
      </w:r>
      <w:r w:rsidR="00C16366" w:rsidRPr="005F31C9">
        <w:rPr>
          <w:rFonts w:ascii="Arial" w:eastAsia="Times New Roman" w:hAnsi="Arial" w:cs="Arial"/>
          <w:sz w:val="20"/>
          <w:szCs w:val="20"/>
        </w:rPr>
        <w:t xml:space="preserve"> Appropriate UUA regional and</w:t>
      </w:r>
      <w:r w:rsidR="00FF18AF" w:rsidRPr="005F31C9">
        <w:rPr>
          <w:rFonts w:ascii="Arial" w:eastAsia="Times New Roman" w:hAnsi="Arial" w:cs="Arial"/>
          <w:sz w:val="20"/>
          <w:szCs w:val="20"/>
        </w:rPr>
        <w:t>/or</w:t>
      </w:r>
      <w:r w:rsidR="00C16366" w:rsidRPr="005F31C9">
        <w:rPr>
          <w:rFonts w:ascii="Arial" w:eastAsia="Times New Roman" w:hAnsi="Arial" w:cs="Arial"/>
          <w:sz w:val="20"/>
          <w:szCs w:val="20"/>
        </w:rPr>
        <w:t xml:space="preserve"> headquarters staff will be consulted before dismissing a minister under the terms of </w:t>
      </w:r>
      <w:r w:rsidR="001259E8" w:rsidRPr="005F31C9">
        <w:rPr>
          <w:rFonts w:ascii="Arial" w:eastAsia="Times New Roman" w:hAnsi="Arial" w:cs="Arial"/>
          <w:sz w:val="20"/>
          <w:szCs w:val="20"/>
        </w:rPr>
        <w:t>this clause</w:t>
      </w:r>
      <w:r w:rsidR="00C16366" w:rsidRPr="005F31C9">
        <w:rPr>
          <w:rFonts w:ascii="Arial" w:eastAsia="Times New Roman" w:hAnsi="Arial" w:cs="Arial"/>
          <w:sz w:val="20"/>
          <w:szCs w:val="20"/>
        </w:rPr>
        <w:t>.</w:t>
      </w:r>
    </w:p>
    <w:p w14:paraId="2C533F73" w14:textId="3B718D2B" w:rsidR="004A3F26" w:rsidRDefault="00AD5581" w:rsidP="004C0C0A">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5.6 Non-Disclosure/Confidentiality Clause:</w:t>
      </w:r>
      <w:r w:rsidRPr="005F31C9">
        <w:rPr>
          <w:rFonts w:ascii="Arial" w:eastAsia="Times New Roman" w:hAnsi="Arial" w:cs="Arial"/>
          <w:sz w:val="20"/>
          <w:szCs w:val="20"/>
        </w:rPr>
        <w:t xml:space="preserve">  </w:t>
      </w:r>
      <w:r w:rsidR="00224AF2">
        <w:rPr>
          <w:rFonts w:ascii="Arial" w:eastAsia="Times New Roman" w:hAnsi="Arial" w:cs="Arial"/>
          <w:sz w:val="20"/>
          <w:szCs w:val="20"/>
        </w:rPr>
        <w:t>No non-disclosure and/or confidentiality clause will be included in any</w:t>
      </w:r>
      <w:r w:rsidRPr="005F31C9">
        <w:rPr>
          <w:rFonts w:ascii="Arial" w:eastAsia="Times New Roman" w:hAnsi="Arial" w:cs="Arial"/>
          <w:sz w:val="20"/>
          <w:szCs w:val="20"/>
        </w:rPr>
        <w:t xml:space="preserve"> negotiated agreement.  The Congregation and the Minister agree that the circumstances leading up to a termination need to be understood during the subsequent period of interim ministry and discussed with prospective ministerial candidates. </w:t>
      </w:r>
    </w:p>
    <w:p w14:paraId="3FFA52D3" w14:textId="35035F01" w:rsidR="00FE7B6D" w:rsidRPr="00841AB5" w:rsidRDefault="00AD5581" w:rsidP="00C77C5F">
      <w:pPr>
        <w:tabs>
          <w:tab w:val="left" w:pos="720"/>
          <w:tab w:val="left" w:pos="1440"/>
          <w:tab w:val="right" w:pos="9432"/>
        </w:tabs>
        <w:spacing w:before="100" w:beforeAutospacing="1" w:after="240" w:line="288" w:lineRule="auto"/>
        <w:jc w:val="both"/>
        <w:rPr>
          <w:rFonts w:ascii="Arial" w:eastAsia="Times New Roman" w:hAnsi="Arial" w:cs="Arial"/>
          <w:sz w:val="20"/>
          <w:szCs w:val="20"/>
        </w:rPr>
      </w:pPr>
      <w:r w:rsidRPr="005F31C9">
        <w:rPr>
          <w:rFonts w:ascii="Arial" w:eastAsia="Times New Roman" w:hAnsi="Arial" w:cs="Arial"/>
          <w:b/>
          <w:sz w:val="20"/>
          <w:szCs w:val="20"/>
        </w:rPr>
        <w:t>5.7 No Payment toward Benefits after Termination</w:t>
      </w:r>
      <w:r w:rsidR="00F8653C">
        <w:rPr>
          <w:rFonts w:ascii="Arial" w:eastAsia="Times New Roman" w:hAnsi="Arial" w:cs="Arial"/>
          <w:b/>
          <w:sz w:val="20"/>
          <w:szCs w:val="20"/>
        </w:rPr>
        <w:t>:</w:t>
      </w:r>
      <w:r w:rsidRPr="005F31C9">
        <w:rPr>
          <w:rFonts w:ascii="Arial" w:eastAsia="Times New Roman" w:hAnsi="Arial" w:cs="Arial"/>
          <w:sz w:val="20"/>
          <w:szCs w:val="20"/>
        </w:rPr>
        <w:t xml:space="preserve"> Following the Minister’s employment termination under Section 5.5</w:t>
      </w:r>
      <w:r w:rsidR="00841AB5">
        <w:rPr>
          <w:rFonts w:ascii="Arial" w:eastAsia="Times New Roman" w:hAnsi="Arial" w:cs="Arial"/>
          <w:sz w:val="20"/>
          <w:szCs w:val="20"/>
        </w:rPr>
        <w:t>,</w:t>
      </w:r>
      <w:r w:rsidRPr="005F31C9">
        <w:rPr>
          <w:rFonts w:ascii="Arial" w:eastAsia="Times New Roman" w:hAnsi="Arial" w:cs="Arial"/>
          <w:sz w:val="20"/>
          <w:szCs w:val="20"/>
        </w:rPr>
        <w:t xml:space="preserve"> the Minister shall not be entitled to any further pay or contributions toward any insurance or retirement benefits or accrual of earned time except in exchange for a general release of all claims or as required by law.</w:t>
      </w:r>
    </w:p>
    <w:p w14:paraId="638AAE9C" w14:textId="1E65BC6D" w:rsidR="00AC5CC8" w:rsidRPr="005F31C9" w:rsidRDefault="00AD5581" w:rsidP="00C77C5F">
      <w:pPr>
        <w:spacing w:after="240" w:line="288" w:lineRule="auto"/>
        <w:jc w:val="both"/>
        <w:rPr>
          <w:rFonts w:ascii="Arial" w:hAnsi="Arial" w:cs="Arial"/>
          <w:sz w:val="22"/>
          <w:szCs w:val="22"/>
        </w:rPr>
      </w:pPr>
      <w:r w:rsidRPr="005F31C9">
        <w:rPr>
          <w:rFonts w:ascii="Arial" w:eastAsia="Times New Roman" w:hAnsi="Arial" w:cs="Arial"/>
          <w:b/>
          <w:sz w:val="22"/>
          <w:szCs w:val="22"/>
        </w:rPr>
        <w:t>6. DISPUTE RESOLUTION</w:t>
      </w:r>
    </w:p>
    <w:p w14:paraId="5A5985CA" w14:textId="6AB72A90" w:rsidR="00AC5CC8" w:rsidRPr="005F31C9" w:rsidRDefault="00AA5C76" w:rsidP="00C77C5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 xml:space="preserve">6.1 </w:t>
      </w:r>
      <w:r w:rsidR="00AD5581" w:rsidRPr="005F31C9">
        <w:rPr>
          <w:rFonts w:ascii="Arial" w:eastAsia="Times New Roman" w:hAnsi="Arial" w:cs="Arial"/>
          <w:b/>
          <w:sz w:val="20"/>
          <w:szCs w:val="20"/>
        </w:rPr>
        <w:t>Mediation:</w:t>
      </w:r>
      <w:r w:rsidR="00AD5581" w:rsidRPr="005F31C9">
        <w:rPr>
          <w:rFonts w:ascii="Arial" w:eastAsia="Times New Roman" w:hAnsi="Arial" w:cs="Arial"/>
          <w:sz w:val="20"/>
          <w:szCs w:val="20"/>
        </w:rPr>
        <w:t xml:space="preserve"> The Minister and the Congregation will seek to resolve any disputes concerning the interpretation or performance of this Agreement or its validity or termination in keeping with UUA Principles and values.</w:t>
      </w:r>
      <w:r w:rsidR="00841AB5">
        <w:rPr>
          <w:rFonts w:ascii="Arial" w:eastAsia="Times New Roman" w:hAnsi="Arial" w:cs="Arial"/>
          <w:sz w:val="20"/>
          <w:szCs w:val="20"/>
        </w:rPr>
        <w:t xml:space="preserve"> </w:t>
      </w:r>
      <w:r w:rsidR="00AD5581" w:rsidRPr="005F31C9">
        <w:rPr>
          <w:rFonts w:ascii="Arial" w:eastAsia="Times New Roman" w:hAnsi="Arial" w:cs="Arial"/>
          <w:sz w:val="20"/>
          <w:szCs w:val="20"/>
        </w:rPr>
        <w:t>In addition, either party may seek mediation over disputes related to job performance or identity-based discrimination.  Either or both parties to this Agreement may request the assistance of the UUA Congregational Life Staff, a UUMA Good Officer, the UUA Office of Church Staff Finances, or a similar resource.</w:t>
      </w:r>
    </w:p>
    <w:p w14:paraId="47CBA51B" w14:textId="437EF405" w:rsidR="00947F02" w:rsidRPr="005F31C9" w:rsidRDefault="00AD5581" w:rsidP="00C77C5F">
      <w:pPr>
        <w:spacing w:after="240" w:line="288" w:lineRule="auto"/>
        <w:jc w:val="both"/>
        <w:rPr>
          <w:rFonts w:ascii="Arial" w:eastAsia="Times New Roman" w:hAnsi="Arial" w:cs="Arial"/>
          <w:sz w:val="20"/>
          <w:szCs w:val="20"/>
        </w:rPr>
      </w:pPr>
      <w:r w:rsidRPr="005F31C9">
        <w:rPr>
          <w:rFonts w:ascii="Arial" w:eastAsia="Times New Roman" w:hAnsi="Arial" w:cs="Arial"/>
          <w:b/>
          <w:sz w:val="20"/>
          <w:szCs w:val="20"/>
        </w:rPr>
        <w:t>6.2 Arbitration:</w:t>
      </w:r>
      <w:r w:rsidRPr="005F31C9">
        <w:rPr>
          <w:rFonts w:ascii="Arial" w:eastAsia="Times New Roman" w:hAnsi="Arial" w:cs="Arial"/>
          <w:sz w:val="20"/>
          <w:szCs w:val="20"/>
        </w:rPr>
        <w:t xml:space="preserve"> If an effort to mediate or otherwise resolve a dispute </w:t>
      </w:r>
      <w:r w:rsidR="00224AF2">
        <w:rPr>
          <w:rFonts w:ascii="Arial" w:eastAsia="Times New Roman" w:hAnsi="Arial" w:cs="Arial"/>
          <w:sz w:val="20"/>
          <w:szCs w:val="20"/>
        </w:rPr>
        <w:t xml:space="preserve">related to this employment agreement or to the employment relationship </w:t>
      </w:r>
      <w:r w:rsidRPr="005F31C9">
        <w:rPr>
          <w:rFonts w:ascii="Arial" w:eastAsia="Times New Roman" w:hAnsi="Arial" w:cs="Arial"/>
          <w:sz w:val="20"/>
          <w:szCs w:val="20"/>
        </w:rPr>
        <w:t xml:space="preserve">has been unsuccessful, then one or both parties may seek to solely and finally resolve the dispute by arbitration. Such arbitration shall be the exclusive remedy and will be before a tribunal consisting of one Unitarian Universalist Minister appointed by the Minister, one Unitarian </w:t>
      </w:r>
      <w:r w:rsidRPr="005F31C9">
        <w:rPr>
          <w:rFonts w:ascii="Arial" w:eastAsia="Times New Roman" w:hAnsi="Arial" w:cs="Arial"/>
          <w:sz w:val="20"/>
          <w:szCs w:val="20"/>
        </w:rPr>
        <w:lastRenderedPageBreak/>
        <w:t xml:space="preserve">Universalist Minister appointed by the Congregation’s Board, and a third individual appointed by the first two arbitrators.  The tribunal will operate under procedural rules developed by the Unitarian Universalist Association’s Ministries and Faith Development staff group. The cost of the arbitration will be split by the Minister and the Congregation.  </w:t>
      </w:r>
    </w:p>
    <w:p w14:paraId="0274BFC0" w14:textId="4D47D26B" w:rsidR="00AC5CC8" w:rsidRPr="005F31C9" w:rsidRDefault="00AD5581" w:rsidP="00B15CCB">
      <w:pPr>
        <w:spacing w:after="280" w:line="288" w:lineRule="auto"/>
        <w:jc w:val="both"/>
        <w:rPr>
          <w:rFonts w:ascii="Arial" w:eastAsia="Times New Roman" w:hAnsi="Arial" w:cs="Arial"/>
          <w:sz w:val="22"/>
          <w:szCs w:val="22"/>
        </w:rPr>
      </w:pPr>
      <w:r w:rsidRPr="005F31C9">
        <w:rPr>
          <w:rFonts w:ascii="Arial" w:eastAsia="Times New Roman" w:hAnsi="Arial" w:cs="Arial"/>
          <w:b/>
          <w:sz w:val="22"/>
          <w:szCs w:val="22"/>
        </w:rPr>
        <w:t>7. AMENDMENT AND CHOICE OF LAW</w:t>
      </w:r>
    </w:p>
    <w:p w14:paraId="53ECCB71" w14:textId="53CC732D" w:rsidR="00AC5CC8" w:rsidRPr="00A263C1" w:rsidRDefault="00AD5581" w:rsidP="00F8653C">
      <w:pPr>
        <w:spacing w:after="240" w:line="288" w:lineRule="auto"/>
        <w:jc w:val="both"/>
        <w:rPr>
          <w:rFonts w:ascii="Arial" w:eastAsia="Times New Roman" w:hAnsi="Arial" w:cs="Arial"/>
          <w:sz w:val="20"/>
          <w:szCs w:val="20"/>
        </w:rPr>
      </w:pPr>
      <w:bookmarkStart w:id="173" w:name="_Hlk58338977"/>
      <w:r w:rsidRPr="005F31C9">
        <w:rPr>
          <w:rFonts w:ascii="Arial" w:eastAsia="Times New Roman" w:hAnsi="Arial" w:cs="Arial"/>
          <w:b/>
          <w:sz w:val="20"/>
          <w:szCs w:val="20"/>
        </w:rPr>
        <w:t>7.1</w:t>
      </w:r>
      <w:r w:rsidRPr="005F31C9">
        <w:rPr>
          <w:rFonts w:ascii="Arial" w:eastAsia="Times New Roman" w:hAnsi="Arial" w:cs="Arial"/>
          <w:sz w:val="20"/>
          <w:szCs w:val="20"/>
        </w:rPr>
        <w:t xml:space="preserve"> </w:t>
      </w:r>
      <w:r w:rsidR="00076093" w:rsidRPr="006820FE">
        <w:rPr>
          <w:rFonts w:ascii="Arial" w:eastAsia="Times New Roman" w:hAnsi="Arial" w:cs="Arial"/>
          <w:b/>
          <w:bCs/>
          <w:sz w:val="20"/>
          <w:szCs w:val="20"/>
        </w:rPr>
        <w:t>Amendments:</w:t>
      </w:r>
      <w:r w:rsidR="00076093">
        <w:rPr>
          <w:rFonts w:ascii="Arial" w:eastAsia="Times New Roman" w:hAnsi="Arial" w:cs="Arial"/>
          <w:sz w:val="20"/>
          <w:szCs w:val="20"/>
        </w:rPr>
        <w:t xml:space="preserve"> </w:t>
      </w:r>
      <w:r w:rsidRPr="005F31C9">
        <w:rPr>
          <w:rFonts w:ascii="Arial" w:eastAsia="Times New Roman" w:hAnsi="Arial" w:cs="Arial"/>
          <w:sz w:val="20"/>
          <w:szCs w:val="20"/>
        </w:rPr>
        <w:t xml:space="preserve">The terms of this Agreement may be changed by mutual consent of the Minister and the Board, except the termination provision requiring the approval of a majority of the Congregation unless otherwise provided for in the Congregational Bylaws.  </w:t>
      </w:r>
      <w:r w:rsidR="00C61950">
        <w:rPr>
          <w:rFonts w:ascii="Arial" w:eastAsia="Times New Roman" w:hAnsi="Arial" w:cs="Arial"/>
          <w:sz w:val="20"/>
          <w:szCs w:val="20"/>
        </w:rPr>
        <w:t xml:space="preserve">As stated in item </w:t>
      </w:r>
      <w:r w:rsidR="000462BA">
        <w:rPr>
          <w:rFonts w:ascii="Arial" w:eastAsia="Times New Roman" w:hAnsi="Arial" w:cs="Arial"/>
          <w:sz w:val="20"/>
          <w:szCs w:val="20"/>
        </w:rPr>
        <w:t>3.3</w:t>
      </w:r>
      <w:r w:rsidR="00C61950">
        <w:rPr>
          <w:rFonts w:ascii="Arial" w:eastAsia="Times New Roman" w:hAnsi="Arial" w:cs="Arial"/>
          <w:sz w:val="20"/>
          <w:szCs w:val="20"/>
        </w:rPr>
        <w:t>, a</w:t>
      </w:r>
      <w:r w:rsidR="00613E64">
        <w:rPr>
          <w:rFonts w:ascii="Arial" w:eastAsia="Times New Roman" w:hAnsi="Arial" w:cs="Arial"/>
          <w:sz w:val="20"/>
          <w:szCs w:val="20"/>
        </w:rPr>
        <w:t>n increase</w:t>
      </w:r>
      <w:r w:rsidR="00C61950">
        <w:rPr>
          <w:rFonts w:ascii="Arial" w:eastAsia="Times New Roman" w:hAnsi="Arial" w:cs="Arial"/>
          <w:sz w:val="20"/>
          <w:szCs w:val="20"/>
        </w:rPr>
        <w:t xml:space="preserve"> </w:t>
      </w:r>
      <w:r w:rsidRPr="005F31C9">
        <w:rPr>
          <w:rFonts w:ascii="Arial" w:eastAsia="Times New Roman" w:hAnsi="Arial" w:cs="Arial"/>
          <w:sz w:val="20"/>
          <w:szCs w:val="20"/>
        </w:rPr>
        <w:t>in the level of compensation will not alter the other terms of this Agreement. All changes must be in writing.</w:t>
      </w:r>
    </w:p>
    <w:bookmarkEnd w:id="173"/>
    <w:p w14:paraId="3E458BB7" w14:textId="26DEBD9C" w:rsidR="00AC5CC8" w:rsidRPr="00A263C1" w:rsidRDefault="00AD5581" w:rsidP="00F8653C">
      <w:pPr>
        <w:spacing w:after="240" w:line="288" w:lineRule="auto"/>
        <w:jc w:val="both"/>
        <w:rPr>
          <w:rFonts w:ascii="Arial" w:eastAsia="Times New Roman" w:hAnsi="Arial" w:cs="Arial"/>
          <w:sz w:val="20"/>
          <w:szCs w:val="20"/>
        </w:rPr>
      </w:pPr>
      <w:r w:rsidRPr="00A263C1">
        <w:rPr>
          <w:rFonts w:ascii="Arial" w:eastAsia="Times New Roman" w:hAnsi="Arial" w:cs="Arial"/>
          <w:b/>
          <w:sz w:val="20"/>
          <w:szCs w:val="20"/>
        </w:rPr>
        <w:t>7.2</w:t>
      </w:r>
      <w:r w:rsidRPr="00A263C1">
        <w:rPr>
          <w:rFonts w:ascii="Arial" w:eastAsia="Times New Roman" w:hAnsi="Arial" w:cs="Arial"/>
          <w:sz w:val="20"/>
          <w:szCs w:val="20"/>
        </w:rPr>
        <w:t xml:space="preserve"> </w:t>
      </w:r>
      <w:r w:rsidRPr="00A263C1">
        <w:rPr>
          <w:rFonts w:ascii="Arial" w:eastAsia="Times New Roman" w:hAnsi="Arial" w:cs="Arial"/>
          <w:b/>
          <w:sz w:val="20"/>
          <w:szCs w:val="20"/>
        </w:rPr>
        <w:t>Severability:</w:t>
      </w:r>
      <w:r w:rsidRPr="00A263C1">
        <w:rPr>
          <w:rFonts w:ascii="Arial" w:eastAsia="Times New Roman" w:hAnsi="Arial" w:cs="Arial"/>
          <w:sz w:val="20"/>
          <w:szCs w:val="20"/>
        </w:rPr>
        <w:t xml:space="preserve">  In the event any portion of this agreement is found to be unenforceable, invalid, or illegal, it can be severed, and the other provisions will remain in full force and effect.</w:t>
      </w:r>
    </w:p>
    <w:p w14:paraId="767CF009" w14:textId="6112F138" w:rsidR="009966DD" w:rsidRDefault="00AD5581" w:rsidP="00F8653C">
      <w:pPr>
        <w:spacing w:after="240" w:line="288" w:lineRule="auto"/>
        <w:jc w:val="both"/>
        <w:rPr>
          <w:rFonts w:ascii="Arial" w:eastAsia="Times New Roman" w:hAnsi="Arial" w:cs="Arial"/>
          <w:sz w:val="20"/>
          <w:szCs w:val="20"/>
        </w:rPr>
      </w:pPr>
      <w:bookmarkStart w:id="174" w:name="_Hlk58339297"/>
      <w:r w:rsidRPr="00A263C1">
        <w:rPr>
          <w:rFonts w:ascii="Arial" w:eastAsia="Times New Roman" w:hAnsi="Arial" w:cs="Arial"/>
          <w:b/>
          <w:sz w:val="20"/>
          <w:szCs w:val="20"/>
        </w:rPr>
        <w:t>7.3</w:t>
      </w:r>
      <w:r w:rsidRPr="00A263C1">
        <w:rPr>
          <w:rFonts w:ascii="Arial" w:eastAsia="Times New Roman" w:hAnsi="Arial" w:cs="Arial"/>
          <w:sz w:val="20"/>
          <w:szCs w:val="20"/>
        </w:rPr>
        <w:t xml:space="preserve"> </w:t>
      </w:r>
      <w:r w:rsidR="00076093" w:rsidRPr="006820FE">
        <w:rPr>
          <w:rFonts w:ascii="Arial" w:eastAsia="Times New Roman" w:hAnsi="Arial" w:cs="Arial"/>
          <w:b/>
          <w:bCs/>
          <w:sz w:val="20"/>
          <w:szCs w:val="20"/>
        </w:rPr>
        <w:t xml:space="preserve">Review: </w:t>
      </w:r>
      <w:r w:rsidRPr="00A263C1">
        <w:rPr>
          <w:rFonts w:ascii="Arial" w:eastAsia="Times New Roman" w:hAnsi="Arial" w:cs="Arial"/>
          <w:sz w:val="20"/>
          <w:szCs w:val="20"/>
        </w:rPr>
        <w:t xml:space="preserve">This Agreement will be reviewed at least every three years by the Board and the Minister. </w:t>
      </w:r>
    </w:p>
    <w:bookmarkEnd w:id="174"/>
    <w:p w14:paraId="6255239C" w14:textId="1B407145" w:rsidR="00AC5CC8" w:rsidRPr="00A263C1" w:rsidRDefault="00AD5581" w:rsidP="00B15CCB">
      <w:pPr>
        <w:spacing w:after="280" w:line="288" w:lineRule="auto"/>
        <w:jc w:val="both"/>
        <w:rPr>
          <w:rFonts w:ascii="Arial" w:eastAsia="Times New Roman" w:hAnsi="Arial" w:cs="Arial"/>
          <w:sz w:val="20"/>
          <w:szCs w:val="20"/>
        </w:rPr>
      </w:pPr>
      <w:r w:rsidRPr="00A263C1">
        <w:rPr>
          <w:rFonts w:ascii="Arial" w:eastAsia="Times New Roman" w:hAnsi="Arial" w:cs="Arial"/>
          <w:b/>
          <w:sz w:val="20"/>
          <w:szCs w:val="20"/>
        </w:rPr>
        <w:t>7.</w:t>
      </w:r>
      <w:r w:rsidR="007B3CAC" w:rsidRPr="00A263C1">
        <w:rPr>
          <w:rFonts w:ascii="Arial" w:eastAsia="Times New Roman" w:hAnsi="Arial" w:cs="Arial"/>
          <w:b/>
          <w:sz w:val="20"/>
          <w:szCs w:val="20"/>
        </w:rPr>
        <w:t>4</w:t>
      </w:r>
      <w:r w:rsidRPr="00A263C1">
        <w:rPr>
          <w:rFonts w:ascii="Arial" w:eastAsia="Times New Roman" w:hAnsi="Arial" w:cs="Arial"/>
          <w:sz w:val="20"/>
          <w:szCs w:val="20"/>
        </w:rPr>
        <w:t xml:space="preserve"> </w:t>
      </w:r>
      <w:r w:rsidR="006A228E" w:rsidRPr="006820FE">
        <w:rPr>
          <w:rFonts w:ascii="Arial" w:eastAsia="Times New Roman" w:hAnsi="Arial" w:cs="Arial"/>
          <w:b/>
          <w:bCs/>
          <w:sz w:val="20"/>
          <w:szCs w:val="20"/>
        </w:rPr>
        <w:t>Choice of Law:</w:t>
      </w:r>
      <w:r w:rsidR="006A228E">
        <w:rPr>
          <w:rFonts w:ascii="Arial" w:eastAsia="Times New Roman" w:hAnsi="Arial" w:cs="Arial"/>
          <w:sz w:val="20"/>
          <w:szCs w:val="20"/>
        </w:rPr>
        <w:t xml:space="preserve"> </w:t>
      </w:r>
      <w:r w:rsidRPr="00A263C1">
        <w:rPr>
          <w:rFonts w:ascii="Arial" w:eastAsia="Times New Roman" w:hAnsi="Arial" w:cs="Arial"/>
          <w:sz w:val="20"/>
          <w:szCs w:val="20"/>
        </w:rPr>
        <w:t>This Agreement is subject to the laws of the State</w:t>
      </w:r>
      <w:del w:id="175" w:author="Janice Miller [2]" w:date="2021-09-29T09:18:00Z">
        <w:r w:rsidRPr="00A263C1" w:rsidDel="00411C1F">
          <w:rPr>
            <w:rFonts w:ascii="Arial" w:eastAsia="Times New Roman" w:hAnsi="Arial" w:cs="Arial"/>
            <w:sz w:val="20"/>
            <w:szCs w:val="20"/>
          </w:rPr>
          <w:delText>/Commonwealth</w:delText>
        </w:r>
      </w:del>
      <w:r w:rsidRPr="00A263C1">
        <w:rPr>
          <w:rFonts w:ascii="Arial" w:eastAsia="Times New Roman" w:hAnsi="Arial" w:cs="Arial"/>
          <w:sz w:val="20"/>
          <w:szCs w:val="20"/>
        </w:rPr>
        <w:t xml:space="preserve"> of _</w:t>
      </w:r>
      <w:ins w:id="176" w:author="Janice Miller [2]" w:date="2021-09-29T09:18:00Z">
        <w:r w:rsidR="00411C1F">
          <w:rPr>
            <w:rFonts w:ascii="Arial" w:eastAsia="Times New Roman" w:hAnsi="Arial" w:cs="Arial"/>
            <w:sz w:val="20"/>
            <w:szCs w:val="20"/>
          </w:rPr>
          <w:t>Arizona</w:t>
        </w:r>
      </w:ins>
      <w:del w:id="177" w:author="Janice Miller [2]" w:date="2021-09-29T09:18:00Z">
        <w:r w:rsidRPr="00A263C1" w:rsidDel="00411C1F">
          <w:rPr>
            <w:rFonts w:ascii="Arial" w:eastAsia="Times New Roman" w:hAnsi="Arial" w:cs="Arial"/>
            <w:sz w:val="20"/>
            <w:szCs w:val="20"/>
          </w:rPr>
          <w:delText>_</w:delText>
        </w:r>
      </w:del>
      <w:r w:rsidRPr="00A263C1">
        <w:rPr>
          <w:rFonts w:ascii="Arial" w:eastAsia="Times New Roman" w:hAnsi="Arial" w:cs="Arial"/>
          <w:sz w:val="20"/>
          <w:szCs w:val="20"/>
        </w:rPr>
        <w:t xml:space="preserve">________________ and the bylaws </w:t>
      </w:r>
      <w:del w:id="178" w:author="Janice Miller [2]" w:date="2021-09-29T09:19:00Z">
        <w:r w:rsidRPr="00A263C1" w:rsidDel="00411C1F">
          <w:rPr>
            <w:rFonts w:ascii="Arial" w:eastAsia="Times New Roman" w:hAnsi="Arial" w:cs="Arial"/>
            <w:sz w:val="20"/>
            <w:szCs w:val="20"/>
          </w:rPr>
          <w:delText xml:space="preserve">and/or Constitution </w:delText>
        </w:r>
      </w:del>
      <w:r w:rsidRPr="00A263C1">
        <w:rPr>
          <w:rFonts w:ascii="Arial" w:eastAsia="Times New Roman" w:hAnsi="Arial" w:cs="Arial"/>
          <w:sz w:val="20"/>
          <w:szCs w:val="20"/>
        </w:rPr>
        <w:t>of the Congregation. It has been drawn, offered, and accepted in the spirit of the Principles and Purposes of the Unitarian Universalist Association.</w:t>
      </w:r>
    </w:p>
    <w:p w14:paraId="7743F9D3" w14:textId="3762939C" w:rsidR="00AC5CC8" w:rsidRPr="00A263C1" w:rsidRDefault="00AD5581" w:rsidP="00B15CCB">
      <w:pPr>
        <w:spacing w:line="288" w:lineRule="auto"/>
        <w:rPr>
          <w:rFonts w:ascii="Arial" w:eastAsia="Times New Roman" w:hAnsi="Arial" w:cs="Arial"/>
          <w:sz w:val="20"/>
          <w:szCs w:val="20"/>
        </w:rPr>
      </w:pPr>
      <w:proofErr w:type="gramStart"/>
      <w:r w:rsidRPr="00A263C1">
        <w:rPr>
          <w:rFonts w:ascii="Arial" w:eastAsia="Times New Roman" w:hAnsi="Arial" w:cs="Arial"/>
          <w:b/>
          <w:bCs/>
          <w:sz w:val="20"/>
          <w:szCs w:val="20"/>
        </w:rPr>
        <w:t>7.</w:t>
      </w:r>
      <w:r w:rsidR="007B3CAC" w:rsidRPr="00A263C1">
        <w:rPr>
          <w:rFonts w:ascii="Arial" w:eastAsia="Times New Roman" w:hAnsi="Arial" w:cs="Arial"/>
          <w:b/>
          <w:bCs/>
          <w:sz w:val="20"/>
          <w:szCs w:val="20"/>
        </w:rPr>
        <w:t>5</w:t>
      </w:r>
      <w:r w:rsidRPr="00A263C1">
        <w:rPr>
          <w:rFonts w:ascii="Arial" w:eastAsia="Times New Roman" w:hAnsi="Arial" w:cs="Arial"/>
          <w:sz w:val="20"/>
          <w:szCs w:val="20"/>
        </w:rPr>
        <w:t xml:space="preserve">  </w:t>
      </w:r>
      <w:r w:rsidR="006A228E" w:rsidRPr="006820FE">
        <w:rPr>
          <w:rFonts w:ascii="Arial" w:eastAsia="Times New Roman" w:hAnsi="Arial" w:cs="Arial"/>
          <w:b/>
          <w:bCs/>
          <w:sz w:val="20"/>
          <w:szCs w:val="20"/>
        </w:rPr>
        <w:t>Copy</w:t>
      </w:r>
      <w:proofErr w:type="gramEnd"/>
      <w:r w:rsidR="006A228E" w:rsidRPr="006820FE">
        <w:rPr>
          <w:rFonts w:ascii="Arial" w:eastAsia="Times New Roman" w:hAnsi="Arial" w:cs="Arial"/>
          <w:b/>
          <w:bCs/>
          <w:sz w:val="20"/>
          <w:szCs w:val="20"/>
        </w:rPr>
        <w:t>:</w:t>
      </w:r>
      <w:r w:rsidR="006A228E">
        <w:rPr>
          <w:rFonts w:ascii="Arial" w:eastAsia="Times New Roman" w:hAnsi="Arial" w:cs="Arial"/>
          <w:sz w:val="20"/>
          <w:szCs w:val="20"/>
        </w:rPr>
        <w:t xml:space="preserve"> </w:t>
      </w:r>
      <w:r w:rsidRPr="00A263C1">
        <w:rPr>
          <w:rFonts w:ascii="Arial" w:eastAsia="Times New Roman" w:hAnsi="Arial" w:cs="Arial"/>
          <w:sz w:val="20"/>
          <w:szCs w:val="20"/>
        </w:rPr>
        <w:t xml:space="preserve">A signed copy of this agreement will be </w:t>
      </w:r>
      <w:r w:rsidR="00F760C1">
        <w:rPr>
          <w:rFonts w:ascii="Arial" w:eastAsia="Times New Roman" w:hAnsi="Arial" w:cs="Arial"/>
          <w:sz w:val="20"/>
          <w:szCs w:val="20"/>
        </w:rPr>
        <w:t>emailed</w:t>
      </w:r>
      <w:r w:rsidR="00F760C1" w:rsidRPr="00A263C1">
        <w:rPr>
          <w:rFonts w:ascii="Arial" w:eastAsia="Times New Roman" w:hAnsi="Arial" w:cs="Arial"/>
          <w:sz w:val="20"/>
          <w:szCs w:val="20"/>
        </w:rPr>
        <w:t xml:space="preserve"> </w:t>
      </w:r>
      <w:r w:rsidRPr="00A263C1">
        <w:rPr>
          <w:rFonts w:ascii="Arial" w:eastAsia="Times New Roman" w:hAnsi="Arial" w:cs="Arial"/>
          <w:sz w:val="20"/>
          <w:szCs w:val="20"/>
        </w:rPr>
        <w:t>to</w:t>
      </w:r>
      <w:r w:rsidR="00F760C1">
        <w:rPr>
          <w:rFonts w:ascii="Arial" w:eastAsia="Times New Roman" w:hAnsi="Arial" w:cs="Arial"/>
          <w:sz w:val="20"/>
          <w:szCs w:val="20"/>
        </w:rPr>
        <w:t xml:space="preserve"> Transitions@uua.org.</w:t>
      </w:r>
    </w:p>
    <w:p w14:paraId="7E4C1219" w14:textId="77777777" w:rsidR="00AC5CC8" w:rsidRPr="00A263C1" w:rsidRDefault="00AC5CC8" w:rsidP="00B15CCB">
      <w:pPr>
        <w:spacing w:after="280" w:line="288" w:lineRule="auto"/>
        <w:jc w:val="both"/>
        <w:rPr>
          <w:rFonts w:ascii="Arial" w:eastAsia="Times New Roman" w:hAnsi="Arial" w:cs="Arial"/>
          <w:sz w:val="20"/>
          <w:szCs w:val="20"/>
        </w:rPr>
      </w:pPr>
    </w:p>
    <w:p w14:paraId="475F368D" w14:textId="77777777" w:rsidR="00AC5CC8" w:rsidRPr="00A263C1" w:rsidRDefault="00AD5581" w:rsidP="00B15CCB">
      <w:pPr>
        <w:spacing w:after="280" w:line="288" w:lineRule="auto"/>
        <w:jc w:val="both"/>
        <w:rPr>
          <w:rFonts w:ascii="Arial" w:eastAsia="Times New Roman" w:hAnsi="Arial" w:cs="Arial"/>
          <w:b/>
          <w:sz w:val="20"/>
          <w:szCs w:val="20"/>
        </w:rPr>
      </w:pPr>
      <w:r w:rsidRPr="00A263C1">
        <w:rPr>
          <w:rFonts w:ascii="Arial" w:eastAsia="Times New Roman" w:hAnsi="Arial" w:cs="Arial"/>
          <w:b/>
          <w:sz w:val="20"/>
          <w:szCs w:val="20"/>
        </w:rPr>
        <w:t>Agreed to this ____ day of _______, 20_____.</w:t>
      </w:r>
    </w:p>
    <w:p w14:paraId="2ABCA799" w14:textId="77777777" w:rsidR="00AC5CC8" w:rsidRPr="00A263C1" w:rsidRDefault="00AD5581" w:rsidP="00B15CCB">
      <w:pPr>
        <w:spacing w:after="280" w:line="288" w:lineRule="auto"/>
        <w:jc w:val="both"/>
        <w:rPr>
          <w:rFonts w:ascii="Arial" w:eastAsia="Times New Roman" w:hAnsi="Arial" w:cs="Arial"/>
          <w:sz w:val="20"/>
          <w:szCs w:val="20"/>
        </w:rPr>
      </w:pPr>
      <w:r w:rsidRPr="00A263C1">
        <w:rPr>
          <w:rFonts w:ascii="Arial" w:eastAsia="Times New Roman" w:hAnsi="Arial" w:cs="Arial"/>
          <w:sz w:val="20"/>
          <w:szCs w:val="20"/>
        </w:rPr>
        <w:t xml:space="preserve">For the Congregation: ___________________________________, President </w:t>
      </w:r>
    </w:p>
    <w:p w14:paraId="22767366" w14:textId="77777777" w:rsidR="00AC5CC8" w:rsidRPr="00A263C1" w:rsidRDefault="00AD5581" w:rsidP="00B15CCB">
      <w:pPr>
        <w:spacing w:after="280" w:line="288" w:lineRule="auto"/>
        <w:jc w:val="right"/>
        <w:rPr>
          <w:rFonts w:ascii="Arial" w:eastAsia="Times New Roman" w:hAnsi="Arial" w:cs="Arial"/>
          <w:sz w:val="20"/>
          <w:szCs w:val="20"/>
        </w:rPr>
      </w:pPr>
      <w:r w:rsidRPr="00A263C1">
        <w:rPr>
          <w:rFonts w:ascii="Arial" w:eastAsia="Times New Roman" w:hAnsi="Arial" w:cs="Arial"/>
          <w:sz w:val="20"/>
          <w:szCs w:val="20"/>
        </w:rPr>
        <w:tab/>
      </w:r>
      <w:proofErr w:type="gramStart"/>
      <w:r w:rsidRPr="00A263C1">
        <w:rPr>
          <w:rFonts w:ascii="Arial" w:eastAsia="Times New Roman" w:hAnsi="Arial" w:cs="Arial"/>
          <w:sz w:val="20"/>
          <w:szCs w:val="20"/>
        </w:rPr>
        <w:t>Date:_</w:t>
      </w:r>
      <w:proofErr w:type="gramEnd"/>
      <w:r w:rsidRPr="00A263C1">
        <w:rPr>
          <w:rFonts w:ascii="Arial" w:eastAsia="Times New Roman" w:hAnsi="Arial" w:cs="Arial"/>
          <w:sz w:val="20"/>
          <w:szCs w:val="20"/>
        </w:rPr>
        <w:t>__________________</w:t>
      </w:r>
    </w:p>
    <w:p w14:paraId="3535C93A" w14:textId="77777777" w:rsidR="00AC5CC8" w:rsidRPr="00A263C1" w:rsidRDefault="00AD5581" w:rsidP="00B15CCB">
      <w:pPr>
        <w:spacing w:after="280" w:line="288" w:lineRule="auto"/>
        <w:jc w:val="both"/>
        <w:rPr>
          <w:rFonts w:ascii="Arial" w:eastAsia="Times New Roman" w:hAnsi="Arial" w:cs="Arial"/>
          <w:sz w:val="20"/>
          <w:szCs w:val="20"/>
        </w:rPr>
      </w:pPr>
      <w:r w:rsidRPr="00A263C1">
        <w:rPr>
          <w:rFonts w:ascii="Arial" w:eastAsia="Times New Roman" w:hAnsi="Arial" w:cs="Arial"/>
          <w:sz w:val="20"/>
          <w:szCs w:val="20"/>
        </w:rPr>
        <w:t>______________________________________________________, Minister</w:t>
      </w:r>
    </w:p>
    <w:p w14:paraId="6B75803F" w14:textId="77777777" w:rsidR="00AC5CC8" w:rsidRPr="00A263C1" w:rsidRDefault="00AD5581" w:rsidP="00B15CCB">
      <w:pPr>
        <w:spacing w:after="280" w:line="288" w:lineRule="auto"/>
        <w:jc w:val="right"/>
        <w:rPr>
          <w:rFonts w:ascii="Arial" w:eastAsia="Times New Roman" w:hAnsi="Arial" w:cs="Arial"/>
          <w:sz w:val="20"/>
          <w:szCs w:val="20"/>
        </w:rPr>
      </w:pPr>
      <w:r w:rsidRPr="00A263C1">
        <w:rPr>
          <w:rFonts w:ascii="Arial" w:eastAsia="Times New Roman" w:hAnsi="Arial" w:cs="Arial"/>
          <w:sz w:val="20"/>
          <w:szCs w:val="20"/>
        </w:rPr>
        <w:tab/>
      </w:r>
      <w:proofErr w:type="gramStart"/>
      <w:r w:rsidRPr="00A263C1">
        <w:rPr>
          <w:rFonts w:ascii="Arial" w:eastAsia="Times New Roman" w:hAnsi="Arial" w:cs="Arial"/>
          <w:sz w:val="20"/>
          <w:szCs w:val="20"/>
        </w:rPr>
        <w:t>Date:_</w:t>
      </w:r>
      <w:proofErr w:type="gramEnd"/>
      <w:r w:rsidRPr="00A263C1">
        <w:rPr>
          <w:rFonts w:ascii="Arial" w:eastAsia="Times New Roman" w:hAnsi="Arial" w:cs="Arial"/>
          <w:sz w:val="20"/>
          <w:szCs w:val="20"/>
        </w:rPr>
        <w:t>__________________</w:t>
      </w:r>
    </w:p>
    <w:p w14:paraId="15C5EA59" w14:textId="77777777" w:rsidR="00AC5CC8" w:rsidRPr="00A263C1" w:rsidRDefault="00AD5581" w:rsidP="00B15CCB">
      <w:pPr>
        <w:spacing w:after="280" w:line="288" w:lineRule="auto"/>
        <w:rPr>
          <w:rFonts w:ascii="Arial" w:eastAsia="Times New Roman" w:hAnsi="Arial" w:cs="Arial"/>
          <w:sz w:val="20"/>
          <w:szCs w:val="20"/>
        </w:rPr>
      </w:pPr>
      <w:r w:rsidRPr="00A263C1">
        <w:rPr>
          <w:rFonts w:ascii="Arial" w:eastAsia="Times New Roman" w:hAnsi="Arial" w:cs="Arial"/>
          <w:sz w:val="20"/>
          <w:szCs w:val="20"/>
        </w:rPr>
        <w:t xml:space="preserve">cc: </w:t>
      </w:r>
      <w:r w:rsidRPr="00A263C1">
        <w:rPr>
          <w:rFonts w:ascii="Arial" w:eastAsia="Times New Roman" w:hAnsi="Arial" w:cs="Arial"/>
          <w:sz w:val="20"/>
          <w:szCs w:val="20"/>
        </w:rPr>
        <w:tab/>
        <w:t>Regional Lead, Congregational Life Staff, UUA</w:t>
      </w:r>
      <w:r w:rsidRPr="00A263C1">
        <w:rPr>
          <w:rFonts w:ascii="Arial" w:eastAsia="Times New Roman" w:hAnsi="Arial" w:cs="Arial"/>
          <w:sz w:val="20"/>
          <w:szCs w:val="20"/>
        </w:rPr>
        <w:br/>
      </w:r>
      <w:r w:rsidRPr="00A263C1">
        <w:rPr>
          <w:rFonts w:ascii="Arial" w:eastAsia="Times New Roman" w:hAnsi="Arial" w:cs="Arial"/>
          <w:sz w:val="20"/>
          <w:szCs w:val="20"/>
        </w:rPr>
        <w:tab/>
        <w:t>Ministerial Transitions Director, UUA</w:t>
      </w:r>
    </w:p>
    <w:sectPr w:rsidR="00AC5CC8" w:rsidRPr="00A263C1" w:rsidSect="008168B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0B17" w14:textId="77777777" w:rsidR="007F4B40" w:rsidRDefault="007F4B40">
      <w:r>
        <w:separator/>
      </w:r>
    </w:p>
  </w:endnote>
  <w:endnote w:type="continuationSeparator" w:id="0">
    <w:p w14:paraId="49C2A5A7" w14:textId="77777777" w:rsidR="007F4B40" w:rsidRDefault="007F4B40">
      <w:r>
        <w:continuationSeparator/>
      </w:r>
    </w:p>
  </w:endnote>
  <w:endnote w:type="continuationNotice" w:id="1">
    <w:p w14:paraId="51DB01F9" w14:textId="77777777" w:rsidR="007F4B40" w:rsidRDefault="007F4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45D8" w14:textId="77777777" w:rsidR="006820FE" w:rsidRDefault="00682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375003"/>
      <w:docPartObj>
        <w:docPartGallery w:val="Page Numbers (Bottom of Page)"/>
        <w:docPartUnique/>
      </w:docPartObj>
    </w:sdtPr>
    <w:sdtEndPr>
      <w:rPr>
        <w:noProof/>
      </w:rPr>
    </w:sdtEndPr>
    <w:sdtContent>
      <w:p w14:paraId="47261B35" w14:textId="29DFB04F" w:rsidR="00064DB9" w:rsidRDefault="00064D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62BE51" w14:textId="77777777" w:rsidR="00064DB9" w:rsidRDefault="00064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401D" w14:textId="77777777" w:rsidR="006820FE" w:rsidRDefault="00682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49A6" w14:textId="77777777" w:rsidR="007F4B40" w:rsidRDefault="007F4B40">
      <w:r>
        <w:separator/>
      </w:r>
    </w:p>
  </w:footnote>
  <w:footnote w:type="continuationSeparator" w:id="0">
    <w:p w14:paraId="2B121FEE" w14:textId="77777777" w:rsidR="007F4B40" w:rsidRDefault="007F4B40">
      <w:r>
        <w:continuationSeparator/>
      </w:r>
    </w:p>
  </w:footnote>
  <w:footnote w:type="continuationNotice" w:id="1">
    <w:p w14:paraId="7F0F4D70" w14:textId="77777777" w:rsidR="007F4B40" w:rsidRDefault="007F4B40"/>
  </w:footnote>
  <w:footnote w:id="2">
    <w:p w14:paraId="6D21A98E" w14:textId="72142081" w:rsidR="00EA698B" w:rsidDel="00DA7AF3" w:rsidRDefault="00EA698B">
      <w:pPr>
        <w:rPr>
          <w:del w:id="13" w:author="Janice Miller" w:date="2021-11-04T12:01:00Z"/>
          <w:sz w:val="20"/>
          <w:szCs w:val="20"/>
        </w:rPr>
      </w:pPr>
      <w:del w:id="14" w:author="Janice Miller" w:date="2021-11-04T12:01:00Z">
        <w:r w:rsidDel="00DA7AF3">
          <w:rPr>
            <w:vertAlign w:val="superscript"/>
          </w:rPr>
          <w:footnoteRef/>
        </w:r>
        <w:r w:rsidDel="00DA7AF3">
          <w:rPr>
            <w:sz w:val="20"/>
            <w:szCs w:val="20"/>
          </w:rPr>
          <w:delText xml:space="preserve"> </w:delText>
        </w:r>
        <w:r w:rsidDel="00DA7AF3">
          <w:rPr>
            <w:rFonts w:ascii="Times New Roman" w:eastAsia="Times New Roman" w:hAnsi="Times New Roman" w:cs="Times New Roman"/>
            <w:sz w:val="20"/>
            <w:szCs w:val="20"/>
          </w:rPr>
          <w:delText>Please edit the document to use the appropriate title.</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2D30" w14:textId="77777777" w:rsidR="006820FE" w:rsidRDefault="00682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6288" w14:textId="3948DF2E" w:rsidR="00EA698B" w:rsidRPr="00A33AD1" w:rsidRDefault="00EA698B" w:rsidP="00A33AD1">
    <w:pPr>
      <w:pStyle w:val="Header"/>
      <w:jc w:val="right"/>
      <w:rPr>
        <w:color w:val="595959" w:themeColor="text1" w:themeTint="A6"/>
      </w:rPr>
    </w:pPr>
    <w:r>
      <w:rPr>
        <w:color w:val="595959" w:themeColor="text1" w:themeTint="A6"/>
      </w:rPr>
      <w:t xml:space="preserve">Full-time lead/solo, </w:t>
    </w:r>
    <w:r w:rsidR="006820FE">
      <w:rPr>
        <w:color w:val="595959" w:themeColor="text1" w:themeTint="A6"/>
      </w:rPr>
      <w:t>August</w:t>
    </w:r>
    <w:r>
      <w:rPr>
        <w:color w:val="595959" w:themeColor="text1" w:themeTint="A6"/>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6EAA" w14:textId="77777777" w:rsidR="006820FE" w:rsidRDefault="00682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5EA7"/>
    <w:multiLevelType w:val="hybridMultilevel"/>
    <w:tmpl w:val="D2A2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B4D89"/>
    <w:multiLevelType w:val="hybridMultilevel"/>
    <w:tmpl w:val="A21E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B7CDB"/>
    <w:multiLevelType w:val="hybridMultilevel"/>
    <w:tmpl w:val="53AA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310CC"/>
    <w:multiLevelType w:val="hybridMultilevel"/>
    <w:tmpl w:val="17324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07270"/>
    <w:multiLevelType w:val="hybridMultilevel"/>
    <w:tmpl w:val="E18671E8"/>
    <w:lvl w:ilvl="0" w:tplc="3D180F88">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F1273"/>
    <w:multiLevelType w:val="hybridMultilevel"/>
    <w:tmpl w:val="D61A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4158A"/>
    <w:multiLevelType w:val="hybridMultilevel"/>
    <w:tmpl w:val="2BCA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E7C4E"/>
    <w:multiLevelType w:val="hybridMultilevel"/>
    <w:tmpl w:val="2314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F648C"/>
    <w:multiLevelType w:val="hybridMultilevel"/>
    <w:tmpl w:val="D2E4FA2A"/>
    <w:lvl w:ilvl="0" w:tplc="4BD0D8BE">
      <w:start w:val="1"/>
      <w:numFmt w:val="bullet"/>
      <w:lvlText w:val=""/>
      <w:lvlJc w:val="left"/>
      <w:pPr>
        <w:ind w:left="720" w:hanging="360"/>
      </w:pPr>
      <w:rPr>
        <w:rFonts w:ascii="Symbol" w:hAnsi="Symbol"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A57BA"/>
    <w:multiLevelType w:val="hybridMultilevel"/>
    <w:tmpl w:val="8E56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C3683"/>
    <w:multiLevelType w:val="hybridMultilevel"/>
    <w:tmpl w:val="FE6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91571"/>
    <w:multiLevelType w:val="hybridMultilevel"/>
    <w:tmpl w:val="7BAA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007D4"/>
    <w:multiLevelType w:val="hybridMultilevel"/>
    <w:tmpl w:val="15BC37D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3" w15:restartNumberingAfterBreak="0">
    <w:nsid w:val="56E960CD"/>
    <w:multiLevelType w:val="hybridMultilevel"/>
    <w:tmpl w:val="B122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70CFE"/>
    <w:multiLevelType w:val="hybridMultilevel"/>
    <w:tmpl w:val="4E7EB47C"/>
    <w:lvl w:ilvl="0" w:tplc="04E63FB6">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752C4"/>
    <w:multiLevelType w:val="hybridMultilevel"/>
    <w:tmpl w:val="04DC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C7605"/>
    <w:multiLevelType w:val="hybridMultilevel"/>
    <w:tmpl w:val="DC786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627EE0"/>
    <w:multiLevelType w:val="hybridMultilevel"/>
    <w:tmpl w:val="551C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33620"/>
    <w:multiLevelType w:val="hybridMultilevel"/>
    <w:tmpl w:val="6C069B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9" w15:restartNumberingAfterBreak="0">
    <w:nsid w:val="6DA47CA3"/>
    <w:multiLevelType w:val="hybridMultilevel"/>
    <w:tmpl w:val="BEB0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70078"/>
    <w:multiLevelType w:val="hybridMultilevel"/>
    <w:tmpl w:val="67FEF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F524AA"/>
    <w:multiLevelType w:val="hybridMultilevel"/>
    <w:tmpl w:val="A3B4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40750"/>
    <w:multiLevelType w:val="hybridMultilevel"/>
    <w:tmpl w:val="547C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54D2D"/>
    <w:multiLevelType w:val="hybridMultilevel"/>
    <w:tmpl w:val="F982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73BB6"/>
    <w:multiLevelType w:val="hybridMultilevel"/>
    <w:tmpl w:val="CC127712"/>
    <w:lvl w:ilvl="0" w:tplc="04E63FB6">
      <w:start w:val="1"/>
      <w:numFmt w:val="bullet"/>
      <w:lvlText w:val=""/>
      <w:lvlJc w:val="left"/>
      <w:pPr>
        <w:ind w:left="720" w:hanging="360"/>
      </w:pPr>
      <w:rPr>
        <w:rFonts w:ascii="Symbol" w:hAnsi="Symbol"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34748"/>
    <w:multiLevelType w:val="hybridMultilevel"/>
    <w:tmpl w:val="D206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F6B80"/>
    <w:multiLevelType w:val="hybridMultilevel"/>
    <w:tmpl w:val="A1EA36A6"/>
    <w:lvl w:ilvl="0" w:tplc="AAF65568">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37731"/>
    <w:multiLevelType w:val="hybridMultilevel"/>
    <w:tmpl w:val="CAE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3"/>
  </w:num>
  <w:num w:numId="4">
    <w:abstractNumId w:val="22"/>
  </w:num>
  <w:num w:numId="5">
    <w:abstractNumId w:val="5"/>
  </w:num>
  <w:num w:numId="6">
    <w:abstractNumId w:val="9"/>
  </w:num>
  <w:num w:numId="7">
    <w:abstractNumId w:val="6"/>
  </w:num>
  <w:num w:numId="8">
    <w:abstractNumId w:val="16"/>
  </w:num>
  <w:num w:numId="9">
    <w:abstractNumId w:val="7"/>
  </w:num>
  <w:num w:numId="10">
    <w:abstractNumId w:val="1"/>
  </w:num>
  <w:num w:numId="11">
    <w:abstractNumId w:val="25"/>
  </w:num>
  <w:num w:numId="12">
    <w:abstractNumId w:val="21"/>
  </w:num>
  <w:num w:numId="13">
    <w:abstractNumId w:val="15"/>
  </w:num>
  <w:num w:numId="14">
    <w:abstractNumId w:val="20"/>
  </w:num>
  <w:num w:numId="15">
    <w:abstractNumId w:val="19"/>
  </w:num>
  <w:num w:numId="16">
    <w:abstractNumId w:val="10"/>
  </w:num>
  <w:num w:numId="17">
    <w:abstractNumId w:val="13"/>
  </w:num>
  <w:num w:numId="18">
    <w:abstractNumId w:val="18"/>
  </w:num>
  <w:num w:numId="19">
    <w:abstractNumId w:val="12"/>
  </w:num>
  <w:num w:numId="20">
    <w:abstractNumId w:val="11"/>
  </w:num>
  <w:num w:numId="21">
    <w:abstractNumId w:val="3"/>
  </w:num>
  <w:num w:numId="22">
    <w:abstractNumId w:val="26"/>
  </w:num>
  <w:num w:numId="23">
    <w:abstractNumId w:val="4"/>
  </w:num>
  <w:num w:numId="24">
    <w:abstractNumId w:val="14"/>
  </w:num>
  <w:num w:numId="25">
    <w:abstractNumId w:val="24"/>
  </w:num>
  <w:num w:numId="26">
    <w:abstractNumId w:val="8"/>
  </w:num>
  <w:num w:numId="27">
    <w:abstractNumId w:val="27"/>
  </w:num>
  <w:num w:numId="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ice Miller">
    <w15:presenceInfo w15:providerId="None" w15:userId="Janice Miller"/>
  </w15:person>
  <w15:person w15:author="Janice Miller [2]">
    <w15:presenceInfo w15:providerId="Windows Live" w15:userId="30321c605eff6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C8"/>
    <w:rsid w:val="000072DE"/>
    <w:rsid w:val="00010400"/>
    <w:rsid w:val="00013093"/>
    <w:rsid w:val="00014349"/>
    <w:rsid w:val="00020B27"/>
    <w:rsid w:val="00020E9D"/>
    <w:rsid w:val="00025AAB"/>
    <w:rsid w:val="000268CE"/>
    <w:rsid w:val="00026D86"/>
    <w:rsid w:val="0003325F"/>
    <w:rsid w:val="00042CA5"/>
    <w:rsid w:val="000462BA"/>
    <w:rsid w:val="00046FE7"/>
    <w:rsid w:val="00055C60"/>
    <w:rsid w:val="00057F3A"/>
    <w:rsid w:val="00064DB9"/>
    <w:rsid w:val="000664A1"/>
    <w:rsid w:val="00066A6A"/>
    <w:rsid w:val="00076093"/>
    <w:rsid w:val="00081FAF"/>
    <w:rsid w:val="0008374D"/>
    <w:rsid w:val="0008638F"/>
    <w:rsid w:val="00090CF2"/>
    <w:rsid w:val="0009465E"/>
    <w:rsid w:val="000974D5"/>
    <w:rsid w:val="000A07D7"/>
    <w:rsid w:val="000B1A74"/>
    <w:rsid w:val="000B29EF"/>
    <w:rsid w:val="000B2B32"/>
    <w:rsid w:val="000B7573"/>
    <w:rsid w:val="000D6EAA"/>
    <w:rsid w:val="000E0507"/>
    <w:rsid w:val="000E079E"/>
    <w:rsid w:val="000E0863"/>
    <w:rsid w:val="000E1224"/>
    <w:rsid w:val="000E5FBB"/>
    <w:rsid w:val="000E7B25"/>
    <w:rsid w:val="000E7B60"/>
    <w:rsid w:val="000F79E7"/>
    <w:rsid w:val="0010021C"/>
    <w:rsid w:val="001024D5"/>
    <w:rsid w:val="00106BF5"/>
    <w:rsid w:val="00112868"/>
    <w:rsid w:val="00113065"/>
    <w:rsid w:val="0011404B"/>
    <w:rsid w:val="001201D9"/>
    <w:rsid w:val="00120CFF"/>
    <w:rsid w:val="001259E8"/>
    <w:rsid w:val="001273F8"/>
    <w:rsid w:val="00127963"/>
    <w:rsid w:val="00131AEC"/>
    <w:rsid w:val="00133EB0"/>
    <w:rsid w:val="00134266"/>
    <w:rsid w:val="00135EB2"/>
    <w:rsid w:val="00142C2D"/>
    <w:rsid w:val="001572B7"/>
    <w:rsid w:val="00161CCF"/>
    <w:rsid w:val="001739FC"/>
    <w:rsid w:val="001820C6"/>
    <w:rsid w:val="00184F55"/>
    <w:rsid w:val="001901BB"/>
    <w:rsid w:val="00194EFD"/>
    <w:rsid w:val="00196942"/>
    <w:rsid w:val="001A630F"/>
    <w:rsid w:val="001A7543"/>
    <w:rsid w:val="001B1DDC"/>
    <w:rsid w:val="001B41FA"/>
    <w:rsid w:val="001B7D17"/>
    <w:rsid w:val="001C4A7C"/>
    <w:rsid w:val="001C6068"/>
    <w:rsid w:val="001D00D9"/>
    <w:rsid w:val="001D13B9"/>
    <w:rsid w:val="001D13C5"/>
    <w:rsid w:val="001D2E32"/>
    <w:rsid w:val="001E1EFF"/>
    <w:rsid w:val="001E3322"/>
    <w:rsid w:val="001E427F"/>
    <w:rsid w:val="00212BDE"/>
    <w:rsid w:val="00213A4A"/>
    <w:rsid w:val="00224AF2"/>
    <w:rsid w:val="00224DE4"/>
    <w:rsid w:val="00227C78"/>
    <w:rsid w:val="00247841"/>
    <w:rsid w:val="00247D3E"/>
    <w:rsid w:val="002549E4"/>
    <w:rsid w:val="00254F3F"/>
    <w:rsid w:val="00255AF2"/>
    <w:rsid w:val="00256C7F"/>
    <w:rsid w:val="0025716B"/>
    <w:rsid w:val="00257C3C"/>
    <w:rsid w:val="00265C2E"/>
    <w:rsid w:val="00276483"/>
    <w:rsid w:val="00277922"/>
    <w:rsid w:val="00285FD9"/>
    <w:rsid w:val="002A211D"/>
    <w:rsid w:val="002B385A"/>
    <w:rsid w:val="002C13F9"/>
    <w:rsid w:val="002C7664"/>
    <w:rsid w:val="002D04FE"/>
    <w:rsid w:val="002D1170"/>
    <w:rsid w:val="002D2F08"/>
    <w:rsid w:val="002D4A0D"/>
    <w:rsid w:val="002D4C02"/>
    <w:rsid w:val="002F4F7F"/>
    <w:rsid w:val="002F559F"/>
    <w:rsid w:val="003006AD"/>
    <w:rsid w:val="003014A9"/>
    <w:rsid w:val="00334C0B"/>
    <w:rsid w:val="00342DF1"/>
    <w:rsid w:val="00347A63"/>
    <w:rsid w:val="00351442"/>
    <w:rsid w:val="00353802"/>
    <w:rsid w:val="00357E98"/>
    <w:rsid w:val="00364050"/>
    <w:rsid w:val="00364BF9"/>
    <w:rsid w:val="00370139"/>
    <w:rsid w:val="00373D32"/>
    <w:rsid w:val="00374739"/>
    <w:rsid w:val="00374C61"/>
    <w:rsid w:val="003773CD"/>
    <w:rsid w:val="00385A2B"/>
    <w:rsid w:val="00386A41"/>
    <w:rsid w:val="003918EC"/>
    <w:rsid w:val="00395C75"/>
    <w:rsid w:val="003967C4"/>
    <w:rsid w:val="003A0ED3"/>
    <w:rsid w:val="003A5428"/>
    <w:rsid w:val="003B0451"/>
    <w:rsid w:val="003B4EAF"/>
    <w:rsid w:val="003B51A5"/>
    <w:rsid w:val="003B7EB3"/>
    <w:rsid w:val="003C2BD3"/>
    <w:rsid w:val="003C685A"/>
    <w:rsid w:val="003C7D22"/>
    <w:rsid w:val="003D1ECE"/>
    <w:rsid w:val="003D511E"/>
    <w:rsid w:val="003E04DF"/>
    <w:rsid w:val="003F095F"/>
    <w:rsid w:val="003F20A3"/>
    <w:rsid w:val="003F24B0"/>
    <w:rsid w:val="003F3481"/>
    <w:rsid w:val="003F6E85"/>
    <w:rsid w:val="00402BAF"/>
    <w:rsid w:val="004102C0"/>
    <w:rsid w:val="00411364"/>
    <w:rsid w:val="00411C1F"/>
    <w:rsid w:val="004138F0"/>
    <w:rsid w:val="004154E3"/>
    <w:rsid w:val="004157B6"/>
    <w:rsid w:val="00425469"/>
    <w:rsid w:val="00425E77"/>
    <w:rsid w:val="004261C6"/>
    <w:rsid w:val="00443A56"/>
    <w:rsid w:val="00443BBB"/>
    <w:rsid w:val="00453AE6"/>
    <w:rsid w:val="00457733"/>
    <w:rsid w:val="0046071B"/>
    <w:rsid w:val="0046113B"/>
    <w:rsid w:val="00462890"/>
    <w:rsid w:val="00474379"/>
    <w:rsid w:val="004757B5"/>
    <w:rsid w:val="00477CBB"/>
    <w:rsid w:val="00481922"/>
    <w:rsid w:val="00481D77"/>
    <w:rsid w:val="00485726"/>
    <w:rsid w:val="0048613B"/>
    <w:rsid w:val="004A3F26"/>
    <w:rsid w:val="004A6B16"/>
    <w:rsid w:val="004A7DDF"/>
    <w:rsid w:val="004B434B"/>
    <w:rsid w:val="004C0C0A"/>
    <w:rsid w:val="004C4752"/>
    <w:rsid w:val="004C4B7E"/>
    <w:rsid w:val="004C6BBE"/>
    <w:rsid w:val="004D338F"/>
    <w:rsid w:val="004D79AA"/>
    <w:rsid w:val="004E07DF"/>
    <w:rsid w:val="004E26CB"/>
    <w:rsid w:val="004F078F"/>
    <w:rsid w:val="004F5719"/>
    <w:rsid w:val="005020F1"/>
    <w:rsid w:val="00504E70"/>
    <w:rsid w:val="0051015B"/>
    <w:rsid w:val="00512C74"/>
    <w:rsid w:val="00513DFE"/>
    <w:rsid w:val="00514780"/>
    <w:rsid w:val="00517DC0"/>
    <w:rsid w:val="00522B82"/>
    <w:rsid w:val="00523716"/>
    <w:rsid w:val="00523CEA"/>
    <w:rsid w:val="0052420C"/>
    <w:rsid w:val="00525CF8"/>
    <w:rsid w:val="005278C4"/>
    <w:rsid w:val="0054388E"/>
    <w:rsid w:val="00552FE0"/>
    <w:rsid w:val="0056320B"/>
    <w:rsid w:val="005728AA"/>
    <w:rsid w:val="005733D8"/>
    <w:rsid w:val="00575284"/>
    <w:rsid w:val="00582269"/>
    <w:rsid w:val="00586029"/>
    <w:rsid w:val="00586955"/>
    <w:rsid w:val="00596215"/>
    <w:rsid w:val="005A08E4"/>
    <w:rsid w:val="005A4156"/>
    <w:rsid w:val="005B036F"/>
    <w:rsid w:val="005B40AB"/>
    <w:rsid w:val="005D1DF4"/>
    <w:rsid w:val="005D7207"/>
    <w:rsid w:val="005E21DF"/>
    <w:rsid w:val="005F0A19"/>
    <w:rsid w:val="005F31C9"/>
    <w:rsid w:val="005F3CF2"/>
    <w:rsid w:val="005F4890"/>
    <w:rsid w:val="005F633D"/>
    <w:rsid w:val="00601564"/>
    <w:rsid w:val="00605E97"/>
    <w:rsid w:val="00610AAC"/>
    <w:rsid w:val="00611EFD"/>
    <w:rsid w:val="0061269F"/>
    <w:rsid w:val="00613B37"/>
    <w:rsid w:val="00613E64"/>
    <w:rsid w:val="00614EC3"/>
    <w:rsid w:val="006173CC"/>
    <w:rsid w:val="0062131F"/>
    <w:rsid w:val="0062328F"/>
    <w:rsid w:val="00626C15"/>
    <w:rsid w:val="0063072A"/>
    <w:rsid w:val="00630782"/>
    <w:rsid w:val="006323DD"/>
    <w:rsid w:val="00635A61"/>
    <w:rsid w:val="00637FC8"/>
    <w:rsid w:val="00640226"/>
    <w:rsid w:val="00643165"/>
    <w:rsid w:val="0064720E"/>
    <w:rsid w:val="006563D0"/>
    <w:rsid w:val="00656EDC"/>
    <w:rsid w:val="0067684B"/>
    <w:rsid w:val="0067692A"/>
    <w:rsid w:val="00677EFD"/>
    <w:rsid w:val="00680307"/>
    <w:rsid w:val="00680400"/>
    <w:rsid w:val="006807C5"/>
    <w:rsid w:val="006820FE"/>
    <w:rsid w:val="006831B7"/>
    <w:rsid w:val="00683E8D"/>
    <w:rsid w:val="006843D6"/>
    <w:rsid w:val="00692B55"/>
    <w:rsid w:val="0069356E"/>
    <w:rsid w:val="00694C22"/>
    <w:rsid w:val="0069640F"/>
    <w:rsid w:val="006A01E7"/>
    <w:rsid w:val="006A02E2"/>
    <w:rsid w:val="006A228E"/>
    <w:rsid w:val="006A37E2"/>
    <w:rsid w:val="006A73B1"/>
    <w:rsid w:val="006A7AF9"/>
    <w:rsid w:val="006B4D45"/>
    <w:rsid w:val="006C14AB"/>
    <w:rsid w:val="006C2D18"/>
    <w:rsid w:val="006C4531"/>
    <w:rsid w:val="006C4B40"/>
    <w:rsid w:val="006C6E96"/>
    <w:rsid w:val="006C6EA5"/>
    <w:rsid w:val="006C7FA0"/>
    <w:rsid w:val="006D1DC9"/>
    <w:rsid w:val="006D2B77"/>
    <w:rsid w:val="006E1A37"/>
    <w:rsid w:val="006E4667"/>
    <w:rsid w:val="006E64F4"/>
    <w:rsid w:val="006E7945"/>
    <w:rsid w:val="00701B00"/>
    <w:rsid w:val="00706A35"/>
    <w:rsid w:val="00707981"/>
    <w:rsid w:val="007116A0"/>
    <w:rsid w:val="00711746"/>
    <w:rsid w:val="007121C2"/>
    <w:rsid w:val="007132DD"/>
    <w:rsid w:val="00715DE1"/>
    <w:rsid w:val="00722AD1"/>
    <w:rsid w:val="00723257"/>
    <w:rsid w:val="007324EE"/>
    <w:rsid w:val="0073269D"/>
    <w:rsid w:val="00735567"/>
    <w:rsid w:val="00742ABE"/>
    <w:rsid w:val="00745753"/>
    <w:rsid w:val="007505AD"/>
    <w:rsid w:val="007519E2"/>
    <w:rsid w:val="00754845"/>
    <w:rsid w:val="007767A9"/>
    <w:rsid w:val="0077685A"/>
    <w:rsid w:val="00780731"/>
    <w:rsid w:val="00781D53"/>
    <w:rsid w:val="00782FB0"/>
    <w:rsid w:val="0078416B"/>
    <w:rsid w:val="00790C2F"/>
    <w:rsid w:val="0079423D"/>
    <w:rsid w:val="007A4B32"/>
    <w:rsid w:val="007A5D22"/>
    <w:rsid w:val="007A613A"/>
    <w:rsid w:val="007B11CF"/>
    <w:rsid w:val="007B371F"/>
    <w:rsid w:val="007B3CAC"/>
    <w:rsid w:val="007B4E3A"/>
    <w:rsid w:val="007B7864"/>
    <w:rsid w:val="007C1DB7"/>
    <w:rsid w:val="007C22CF"/>
    <w:rsid w:val="007C67A2"/>
    <w:rsid w:val="007D1D8A"/>
    <w:rsid w:val="007E2C51"/>
    <w:rsid w:val="007F4946"/>
    <w:rsid w:val="007F4B40"/>
    <w:rsid w:val="007F7165"/>
    <w:rsid w:val="00801E07"/>
    <w:rsid w:val="008030F5"/>
    <w:rsid w:val="00803ABC"/>
    <w:rsid w:val="008079A1"/>
    <w:rsid w:val="0081370F"/>
    <w:rsid w:val="008157BF"/>
    <w:rsid w:val="008168B3"/>
    <w:rsid w:val="008178A0"/>
    <w:rsid w:val="00826C64"/>
    <w:rsid w:val="00830D5C"/>
    <w:rsid w:val="00837A46"/>
    <w:rsid w:val="00837C0B"/>
    <w:rsid w:val="00840704"/>
    <w:rsid w:val="00841AB5"/>
    <w:rsid w:val="00841D8E"/>
    <w:rsid w:val="00842E56"/>
    <w:rsid w:val="00844F74"/>
    <w:rsid w:val="008605DF"/>
    <w:rsid w:val="00860D6F"/>
    <w:rsid w:val="00866722"/>
    <w:rsid w:val="00873BA7"/>
    <w:rsid w:val="0087558E"/>
    <w:rsid w:val="00877E6D"/>
    <w:rsid w:val="0088211F"/>
    <w:rsid w:val="008828EB"/>
    <w:rsid w:val="0089325A"/>
    <w:rsid w:val="00897182"/>
    <w:rsid w:val="008A207C"/>
    <w:rsid w:val="008A4C05"/>
    <w:rsid w:val="008B2D29"/>
    <w:rsid w:val="008B7302"/>
    <w:rsid w:val="008C765C"/>
    <w:rsid w:val="008D0DBC"/>
    <w:rsid w:val="008E0A6E"/>
    <w:rsid w:val="008E2B54"/>
    <w:rsid w:val="008E6C44"/>
    <w:rsid w:val="008E7CBD"/>
    <w:rsid w:val="008F040C"/>
    <w:rsid w:val="00900224"/>
    <w:rsid w:val="009016E4"/>
    <w:rsid w:val="00902A17"/>
    <w:rsid w:val="009148B5"/>
    <w:rsid w:val="00916822"/>
    <w:rsid w:val="0091702F"/>
    <w:rsid w:val="009228E1"/>
    <w:rsid w:val="00924DFF"/>
    <w:rsid w:val="00932333"/>
    <w:rsid w:val="009345DD"/>
    <w:rsid w:val="009356AB"/>
    <w:rsid w:val="00943409"/>
    <w:rsid w:val="0094351D"/>
    <w:rsid w:val="009472AF"/>
    <w:rsid w:val="00947975"/>
    <w:rsid w:val="00947F02"/>
    <w:rsid w:val="009639E0"/>
    <w:rsid w:val="00963DAB"/>
    <w:rsid w:val="009652A3"/>
    <w:rsid w:val="00966A6E"/>
    <w:rsid w:val="00974AE0"/>
    <w:rsid w:val="009763A9"/>
    <w:rsid w:val="00977C8E"/>
    <w:rsid w:val="00991634"/>
    <w:rsid w:val="00993C34"/>
    <w:rsid w:val="00995C07"/>
    <w:rsid w:val="009966DD"/>
    <w:rsid w:val="009A01B2"/>
    <w:rsid w:val="009A0402"/>
    <w:rsid w:val="009B1BC5"/>
    <w:rsid w:val="009B1F68"/>
    <w:rsid w:val="009B2D7F"/>
    <w:rsid w:val="009B558A"/>
    <w:rsid w:val="009C0FDF"/>
    <w:rsid w:val="009D180D"/>
    <w:rsid w:val="009D43BC"/>
    <w:rsid w:val="009E0C6A"/>
    <w:rsid w:val="009E15C6"/>
    <w:rsid w:val="009E1997"/>
    <w:rsid w:val="009F0B2E"/>
    <w:rsid w:val="009F402B"/>
    <w:rsid w:val="009F5146"/>
    <w:rsid w:val="00A079AB"/>
    <w:rsid w:val="00A1032E"/>
    <w:rsid w:val="00A1144A"/>
    <w:rsid w:val="00A118DF"/>
    <w:rsid w:val="00A12456"/>
    <w:rsid w:val="00A1649A"/>
    <w:rsid w:val="00A21B5A"/>
    <w:rsid w:val="00A225D4"/>
    <w:rsid w:val="00A263C1"/>
    <w:rsid w:val="00A33AD1"/>
    <w:rsid w:val="00A3537F"/>
    <w:rsid w:val="00A450A8"/>
    <w:rsid w:val="00A519FD"/>
    <w:rsid w:val="00A5572D"/>
    <w:rsid w:val="00A57EA4"/>
    <w:rsid w:val="00A57F11"/>
    <w:rsid w:val="00A62E78"/>
    <w:rsid w:val="00A6729D"/>
    <w:rsid w:val="00A67B78"/>
    <w:rsid w:val="00A766EB"/>
    <w:rsid w:val="00A83B79"/>
    <w:rsid w:val="00A84D1C"/>
    <w:rsid w:val="00A85208"/>
    <w:rsid w:val="00A86BCF"/>
    <w:rsid w:val="00A877E7"/>
    <w:rsid w:val="00A90402"/>
    <w:rsid w:val="00A9427A"/>
    <w:rsid w:val="00A9688A"/>
    <w:rsid w:val="00A97FDC"/>
    <w:rsid w:val="00AA5C76"/>
    <w:rsid w:val="00AB2AE2"/>
    <w:rsid w:val="00AB3B3B"/>
    <w:rsid w:val="00AC1466"/>
    <w:rsid w:val="00AC284C"/>
    <w:rsid w:val="00AC2E37"/>
    <w:rsid w:val="00AC45F4"/>
    <w:rsid w:val="00AC4F33"/>
    <w:rsid w:val="00AC55D6"/>
    <w:rsid w:val="00AC5CC8"/>
    <w:rsid w:val="00AD080D"/>
    <w:rsid w:val="00AD5581"/>
    <w:rsid w:val="00AD6FDF"/>
    <w:rsid w:val="00AD72FD"/>
    <w:rsid w:val="00AE1145"/>
    <w:rsid w:val="00AF1262"/>
    <w:rsid w:val="00AF1AD7"/>
    <w:rsid w:val="00AF1BCE"/>
    <w:rsid w:val="00AF214C"/>
    <w:rsid w:val="00B068DA"/>
    <w:rsid w:val="00B07578"/>
    <w:rsid w:val="00B10905"/>
    <w:rsid w:val="00B13B27"/>
    <w:rsid w:val="00B15CCB"/>
    <w:rsid w:val="00B2298B"/>
    <w:rsid w:val="00B24C3B"/>
    <w:rsid w:val="00B256EE"/>
    <w:rsid w:val="00B271C0"/>
    <w:rsid w:val="00B327C4"/>
    <w:rsid w:val="00B339FF"/>
    <w:rsid w:val="00B35B5A"/>
    <w:rsid w:val="00B378AF"/>
    <w:rsid w:val="00B404A3"/>
    <w:rsid w:val="00B43A99"/>
    <w:rsid w:val="00B47724"/>
    <w:rsid w:val="00B54D24"/>
    <w:rsid w:val="00B66066"/>
    <w:rsid w:val="00B66966"/>
    <w:rsid w:val="00B714FB"/>
    <w:rsid w:val="00B73C30"/>
    <w:rsid w:val="00B76919"/>
    <w:rsid w:val="00B8664F"/>
    <w:rsid w:val="00B9026E"/>
    <w:rsid w:val="00B948ED"/>
    <w:rsid w:val="00B971D3"/>
    <w:rsid w:val="00BA07E9"/>
    <w:rsid w:val="00BA160C"/>
    <w:rsid w:val="00BA3826"/>
    <w:rsid w:val="00BB6BA4"/>
    <w:rsid w:val="00BB7010"/>
    <w:rsid w:val="00BC3E8C"/>
    <w:rsid w:val="00BD2EE4"/>
    <w:rsid w:val="00BD66B6"/>
    <w:rsid w:val="00BE0DC0"/>
    <w:rsid w:val="00BE12B2"/>
    <w:rsid w:val="00BE1F0B"/>
    <w:rsid w:val="00BE29C5"/>
    <w:rsid w:val="00BE4BC3"/>
    <w:rsid w:val="00BE59AD"/>
    <w:rsid w:val="00BF381F"/>
    <w:rsid w:val="00BF6642"/>
    <w:rsid w:val="00BF78B7"/>
    <w:rsid w:val="00BF7E3B"/>
    <w:rsid w:val="00C001B6"/>
    <w:rsid w:val="00C01197"/>
    <w:rsid w:val="00C01A9B"/>
    <w:rsid w:val="00C031AC"/>
    <w:rsid w:val="00C12B88"/>
    <w:rsid w:val="00C12CB1"/>
    <w:rsid w:val="00C16366"/>
    <w:rsid w:val="00C1785E"/>
    <w:rsid w:val="00C2055B"/>
    <w:rsid w:val="00C243D4"/>
    <w:rsid w:val="00C30F25"/>
    <w:rsid w:val="00C32CAF"/>
    <w:rsid w:val="00C4017E"/>
    <w:rsid w:val="00C51282"/>
    <w:rsid w:val="00C54352"/>
    <w:rsid w:val="00C56238"/>
    <w:rsid w:val="00C61847"/>
    <w:rsid w:val="00C61950"/>
    <w:rsid w:val="00C7007D"/>
    <w:rsid w:val="00C718CB"/>
    <w:rsid w:val="00C74214"/>
    <w:rsid w:val="00C7473B"/>
    <w:rsid w:val="00C772D6"/>
    <w:rsid w:val="00C77C5F"/>
    <w:rsid w:val="00C81F54"/>
    <w:rsid w:val="00C8263B"/>
    <w:rsid w:val="00CA2733"/>
    <w:rsid w:val="00CA2734"/>
    <w:rsid w:val="00CB3FED"/>
    <w:rsid w:val="00CB6134"/>
    <w:rsid w:val="00CC1EC0"/>
    <w:rsid w:val="00CC6683"/>
    <w:rsid w:val="00CD41D3"/>
    <w:rsid w:val="00CD45BE"/>
    <w:rsid w:val="00CE060B"/>
    <w:rsid w:val="00CE0E94"/>
    <w:rsid w:val="00CF66DC"/>
    <w:rsid w:val="00D007E5"/>
    <w:rsid w:val="00D010CE"/>
    <w:rsid w:val="00D0573F"/>
    <w:rsid w:val="00D14777"/>
    <w:rsid w:val="00D16573"/>
    <w:rsid w:val="00D167EA"/>
    <w:rsid w:val="00D23CCE"/>
    <w:rsid w:val="00D24AFB"/>
    <w:rsid w:val="00D27186"/>
    <w:rsid w:val="00D2722A"/>
    <w:rsid w:val="00D35203"/>
    <w:rsid w:val="00D36A6B"/>
    <w:rsid w:val="00D44334"/>
    <w:rsid w:val="00D564AC"/>
    <w:rsid w:val="00D62B71"/>
    <w:rsid w:val="00D6360C"/>
    <w:rsid w:val="00D64F5D"/>
    <w:rsid w:val="00D65079"/>
    <w:rsid w:val="00D7169E"/>
    <w:rsid w:val="00D719D9"/>
    <w:rsid w:val="00D8341F"/>
    <w:rsid w:val="00D91456"/>
    <w:rsid w:val="00DA77A6"/>
    <w:rsid w:val="00DA79B8"/>
    <w:rsid w:val="00DA7AF3"/>
    <w:rsid w:val="00DB07C3"/>
    <w:rsid w:val="00DB0D15"/>
    <w:rsid w:val="00DB1862"/>
    <w:rsid w:val="00DC6AC3"/>
    <w:rsid w:val="00DE62E6"/>
    <w:rsid w:val="00DF0358"/>
    <w:rsid w:val="00DF6FF7"/>
    <w:rsid w:val="00DF73BC"/>
    <w:rsid w:val="00E1086A"/>
    <w:rsid w:val="00E11D4F"/>
    <w:rsid w:val="00E1602D"/>
    <w:rsid w:val="00E17033"/>
    <w:rsid w:val="00E325B6"/>
    <w:rsid w:val="00E3311F"/>
    <w:rsid w:val="00E36A3A"/>
    <w:rsid w:val="00E37EF5"/>
    <w:rsid w:val="00E4790F"/>
    <w:rsid w:val="00E522EB"/>
    <w:rsid w:val="00E52A5B"/>
    <w:rsid w:val="00E54E0C"/>
    <w:rsid w:val="00E633F7"/>
    <w:rsid w:val="00E660BB"/>
    <w:rsid w:val="00E70710"/>
    <w:rsid w:val="00E733D5"/>
    <w:rsid w:val="00E80033"/>
    <w:rsid w:val="00E80259"/>
    <w:rsid w:val="00E93B58"/>
    <w:rsid w:val="00EA698B"/>
    <w:rsid w:val="00EB2D66"/>
    <w:rsid w:val="00EB75C1"/>
    <w:rsid w:val="00EB7BD7"/>
    <w:rsid w:val="00EC1FA6"/>
    <w:rsid w:val="00EC25DB"/>
    <w:rsid w:val="00EC4822"/>
    <w:rsid w:val="00EC5A40"/>
    <w:rsid w:val="00ED7C7F"/>
    <w:rsid w:val="00EE1822"/>
    <w:rsid w:val="00EE236F"/>
    <w:rsid w:val="00EE4BBA"/>
    <w:rsid w:val="00EE6BCF"/>
    <w:rsid w:val="00EE717A"/>
    <w:rsid w:val="00EF09DC"/>
    <w:rsid w:val="00EF5057"/>
    <w:rsid w:val="00F03144"/>
    <w:rsid w:val="00F053DC"/>
    <w:rsid w:val="00F07BEF"/>
    <w:rsid w:val="00F17BAB"/>
    <w:rsid w:val="00F21949"/>
    <w:rsid w:val="00F24A9B"/>
    <w:rsid w:val="00F26301"/>
    <w:rsid w:val="00F40B1B"/>
    <w:rsid w:val="00F46B90"/>
    <w:rsid w:val="00F474C1"/>
    <w:rsid w:val="00F50C77"/>
    <w:rsid w:val="00F53A9C"/>
    <w:rsid w:val="00F57368"/>
    <w:rsid w:val="00F760C1"/>
    <w:rsid w:val="00F82091"/>
    <w:rsid w:val="00F824C2"/>
    <w:rsid w:val="00F8653C"/>
    <w:rsid w:val="00F91046"/>
    <w:rsid w:val="00F963FA"/>
    <w:rsid w:val="00FA4E5D"/>
    <w:rsid w:val="00FA54F0"/>
    <w:rsid w:val="00FA55F0"/>
    <w:rsid w:val="00FB4A63"/>
    <w:rsid w:val="00FB754B"/>
    <w:rsid w:val="00FC2495"/>
    <w:rsid w:val="00FD75AC"/>
    <w:rsid w:val="00FE7B6D"/>
    <w:rsid w:val="00FE7D58"/>
    <w:rsid w:val="00FF18AF"/>
    <w:rsid w:val="763BE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9F15E"/>
  <w15:docId w15:val="{12FD01F6-8AA0-47CB-90BF-413A169C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1197"/>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17BAB"/>
    <w:rPr>
      <w:rFonts w:ascii="Tahoma" w:hAnsi="Tahoma" w:cs="Tahoma"/>
      <w:sz w:val="16"/>
      <w:szCs w:val="16"/>
    </w:rPr>
  </w:style>
  <w:style w:type="character" w:customStyle="1" w:styleId="BalloonTextChar">
    <w:name w:val="Balloon Text Char"/>
    <w:basedOn w:val="DefaultParagraphFont"/>
    <w:link w:val="BalloonText"/>
    <w:uiPriority w:val="99"/>
    <w:semiHidden/>
    <w:rsid w:val="00F17BAB"/>
    <w:rPr>
      <w:rFonts w:ascii="Tahoma" w:hAnsi="Tahoma" w:cs="Tahoma"/>
      <w:sz w:val="16"/>
      <w:szCs w:val="16"/>
    </w:rPr>
  </w:style>
  <w:style w:type="character" w:styleId="Hyperlink">
    <w:name w:val="Hyperlink"/>
    <w:basedOn w:val="DefaultParagraphFont"/>
    <w:uiPriority w:val="99"/>
    <w:unhideWhenUsed/>
    <w:rsid w:val="007C67A2"/>
    <w:rPr>
      <w:color w:val="0000FF" w:themeColor="hyperlink"/>
      <w:u w:val="single"/>
    </w:rPr>
  </w:style>
  <w:style w:type="paragraph" w:styleId="FootnoteText">
    <w:name w:val="footnote text"/>
    <w:basedOn w:val="Normal"/>
    <w:link w:val="FootnoteTextChar"/>
    <w:uiPriority w:val="99"/>
    <w:semiHidden/>
    <w:unhideWhenUsed/>
    <w:rsid w:val="00212BDE"/>
    <w:rPr>
      <w:sz w:val="20"/>
      <w:szCs w:val="20"/>
    </w:rPr>
  </w:style>
  <w:style w:type="character" w:customStyle="1" w:styleId="FootnoteTextChar">
    <w:name w:val="Footnote Text Char"/>
    <w:basedOn w:val="DefaultParagraphFont"/>
    <w:link w:val="FootnoteText"/>
    <w:uiPriority w:val="99"/>
    <w:semiHidden/>
    <w:rsid w:val="00212BDE"/>
    <w:rPr>
      <w:sz w:val="20"/>
      <w:szCs w:val="20"/>
    </w:rPr>
  </w:style>
  <w:style w:type="character" w:styleId="FootnoteReference">
    <w:name w:val="footnote reference"/>
    <w:basedOn w:val="DefaultParagraphFont"/>
    <w:uiPriority w:val="99"/>
    <w:semiHidden/>
    <w:unhideWhenUsed/>
    <w:rsid w:val="00212BDE"/>
    <w:rPr>
      <w:vertAlign w:val="superscript"/>
    </w:rPr>
  </w:style>
  <w:style w:type="character" w:styleId="CommentReference">
    <w:name w:val="annotation reference"/>
    <w:basedOn w:val="DefaultParagraphFont"/>
    <w:uiPriority w:val="99"/>
    <w:semiHidden/>
    <w:unhideWhenUsed/>
    <w:rsid w:val="006E1A37"/>
    <w:rPr>
      <w:sz w:val="16"/>
      <w:szCs w:val="16"/>
    </w:rPr>
  </w:style>
  <w:style w:type="paragraph" w:styleId="CommentText">
    <w:name w:val="annotation text"/>
    <w:basedOn w:val="Normal"/>
    <w:link w:val="CommentTextChar"/>
    <w:uiPriority w:val="99"/>
    <w:semiHidden/>
    <w:unhideWhenUsed/>
    <w:rsid w:val="006E1A37"/>
    <w:rPr>
      <w:sz w:val="20"/>
      <w:szCs w:val="20"/>
    </w:rPr>
  </w:style>
  <w:style w:type="character" w:customStyle="1" w:styleId="CommentTextChar">
    <w:name w:val="Comment Text Char"/>
    <w:basedOn w:val="DefaultParagraphFont"/>
    <w:link w:val="CommentText"/>
    <w:uiPriority w:val="99"/>
    <w:semiHidden/>
    <w:rsid w:val="006E1A37"/>
    <w:rPr>
      <w:sz w:val="20"/>
      <w:szCs w:val="20"/>
    </w:rPr>
  </w:style>
  <w:style w:type="paragraph" w:styleId="CommentSubject">
    <w:name w:val="annotation subject"/>
    <w:basedOn w:val="CommentText"/>
    <w:next w:val="CommentText"/>
    <w:link w:val="CommentSubjectChar"/>
    <w:uiPriority w:val="99"/>
    <w:semiHidden/>
    <w:unhideWhenUsed/>
    <w:rsid w:val="006E1A37"/>
    <w:rPr>
      <w:b/>
      <w:bCs/>
    </w:rPr>
  </w:style>
  <w:style w:type="character" w:customStyle="1" w:styleId="CommentSubjectChar">
    <w:name w:val="Comment Subject Char"/>
    <w:basedOn w:val="CommentTextChar"/>
    <w:link w:val="CommentSubject"/>
    <w:uiPriority w:val="99"/>
    <w:semiHidden/>
    <w:rsid w:val="006E1A37"/>
    <w:rPr>
      <w:b/>
      <w:bCs/>
      <w:sz w:val="20"/>
      <w:szCs w:val="20"/>
    </w:rPr>
  </w:style>
  <w:style w:type="paragraph" w:styleId="Header">
    <w:name w:val="header"/>
    <w:basedOn w:val="Normal"/>
    <w:link w:val="HeaderChar"/>
    <w:uiPriority w:val="99"/>
    <w:unhideWhenUsed/>
    <w:rsid w:val="00680400"/>
    <w:pPr>
      <w:tabs>
        <w:tab w:val="center" w:pos="4680"/>
        <w:tab w:val="right" w:pos="9360"/>
      </w:tabs>
    </w:pPr>
  </w:style>
  <w:style w:type="character" w:customStyle="1" w:styleId="HeaderChar">
    <w:name w:val="Header Char"/>
    <w:basedOn w:val="DefaultParagraphFont"/>
    <w:link w:val="Header"/>
    <w:uiPriority w:val="99"/>
    <w:rsid w:val="00680400"/>
  </w:style>
  <w:style w:type="paragraph" w:styleId="Footer">
    <w:name w:val="footer"/>
    <w:basedOn w:val="Normal"/>
    <w:link w:val="FooterChar"/>
    <w:uiPriority w:val="99"/>
    <w:unhideWhenUsed/>
    <w:rsid w:val="00680400"/>
    <w:pPr>
      <w:tabs>
        <w:tab w:val="center" w:pos="4680"/>
        <w:tab w:val="right" w:pos="9360"/>
      </w:tabs>
    </w:pPr>
  </w:style>
  <w:style w:type="character" w:customStyle="1" w:styleId="FooterChar">
    <w:name w:val="Footer Char"/>
    <w:basedOn w:val="DefaultParagraphFont"/>
    <w:link w:val="Footer"/>
    <w:uiPriority w:val="99"/>
    <w:rsid w:val="00680400"/>
  </w:style>
  <w:style w:type="paragraph" w:styleId="Revision">
    <w:name w:val="Revision"/>
    <w:hidden/>
    <w:uiPriority w:val="99"/>
    <w:semiHidden/>
    <w:rsid w:val="008C765C"/>
  </w:style>
  <w:style w:type="paragraph" w:styleId="ListParagraph">
    <w:name w:val="List Paragraph"/>
    <w:basedOn w:val="Normal"/>
    <w:uiPriority w:val="34"/>
    <w:qFormat/>
    <w:rsid w:val="008C765C"/>
    <w:pPr>
      <w:ind w:left="720"/>
      <w:contextualSpacing/>
    </w:pPr>
  </w:style>
  <w:style w:type="character" w:styleId="UnresolvedMention">
    <w:name w:val="Unresolved Mention"/>
    <w:basedOn w:val="DefaultParagraphFont"/>
    <w:uiPriority w:val="99"/>
    <w:semiHidden/>
    <w:unhideWhenUsed/>
    <w:rsid w:val="00373D32"/>
    <w:rPr>
      <w:color w:val="605E5C"/>
      <w:shd w:val="clear" w:color="auto" w:fill="E1DFDD"/>
    </w:rPr>
  </w:style>
  <w:style w:type="paragraph" w:styleId="PlainText">
    <w:name w:val="Plain Text"/>
    <w:basedOn w:val="Normal"/>
    <w:link w:val="PlainTextChar"/>
    <w:uiPriority w:val="99"/>
    <w:semiHidden/>
    <w:unhideWhenUsed/>
    <w:rsid w:val="0010021C"/>
    <w:rPr>
      <w:rFonts w:eastAsiaTheme="minorHAnsi" w:cstheme="minorBidi"/>
      <w:szCs w:val="21"/>
    </w:rPr>
  </w:style>
  <w:style w:type="character" w:customStyle="1" w:styleId="PlainTextChar">
    <w:name w:val="Plain Text Char"/>
    <w:basedOn w:val="DefaultParagraphFont"/>
    <w:link w:val="PlainText"/>
    <w:uiPriority w:val="99"/>
    <w:semiHidden/>
    <w:rsid w:val="0010021C"/>
    <w:rPr>
      <w:rFonts w:eastAsiaTheme="minorHAnsi" w:cstheme="minorBidi"/>
      <w:szCs w:val="21"/>
    </w:rPr>
  </w:style>
  <w:style w:type="character" w:styleId="FollowedHyperlink">
    <w:name w:val="FollowedHyperlink"/>
    <w:basedOn w:val="DefaultParagraphFont"/>
    <w:uiPriority w:val="99"/>
    <w:semiHidden/>
    <w:unhideWhenUsed/>
    <w:rsid w:val="00D65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1611">
      <w:bodyDiv w:val="1"/>
      <w:marLeft w:val="0"/>
      <w:marRight w:val="0"/>
      <w:marTop w:val="0"/>
      <w:marBottom w:val="0"/>
      <w:divBdr>
        <w:top w:val="none" w:sz="0" w:space="0" w:color="auto"/>
        <w:left w:val="none" w:sz="0" w:space="0" w:color="auto"/>
        <w:bottom w:val="none" w:sz="0" w:space="0" w:color="auto"/>
        <w:right w:val="none" w:sz="0" w:space="0" w:color="auto"/>
      </w:divBdr>
    </w:div>
    <w:div w:id="1149901149">
      <w:bodyDiv w:val="1"/>
      <w:marLeft w:val="0"/>
      <w:marRight w:val="0"/>
      <w:marTop w:val="0"/>
      <w:marBottom w:val="0"/>
      <w:divBdr>
        <w:top w:val="none" w:sz="0" w:space="0" w:color="auto"/>
        <w:left w:val="none" w:sz="0" w:space="0" w:color="auto"/>
        <w:bottom w:val="none" w:sz="0" w:space="0" w:color="auto"/>
        <w:right w:val="none" w:sz="0" w:space="0" w:color="auto"/>
      </w:divBdr>
    </w:div>
    <w:div w:id="1390181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tirementPlan@uu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DB792-F74B-4EDB-904A-DC299B8F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5582</Words>
  <Characters>31819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37327</CharactersWithSpaces>
  <SharedDoc>false</SharedDoc>
  <HLinks>
    <vt:vector size="132" baseType="variant">
      <vt:variant>
        <vt:i4>7143499</vt:i4>
      </vt:variant>
      <vt:variant>
        <vt:i4>15</vt:i4>
      </vt:variant>
      <vt:variant>
        <vt:i4>0</vt:i4>
      </vt:variant>
      <vt:variant>
        <vt:i4>5</vt:i4>
      </vt:variant>
      <vt:variant>
        <vt:lpwstr>mailto:RetirementPlan@uua.org</vt:lpwstr>
      </vt:variant>
      <vt:variant>
        <vt:lpwstr/>
      </vt:variant>
      <vt:variant>
        <vt:i4>3342392</vt:i4>
      </vt:variant>
      <vt:variant>
        <vt:i4>12</vt:i4>
      </vt:variant>
      <vt:variant>
        <vt:i4>0</vt:i4>
      </vt:variant>
      <vt:variant>
        <vt:i4>5</vt:i4>
      </vt:variant>
      <vt:variant>
        <vt:lpwstr>https://www.uuma.org/guidelines</vt:lpwstr>
      </vt:variant>
      <vt:variant>
        <vt:lpwstr/>
      </vt:variant>
      <vt:variant>
        <vt:i4>589863</vt:i4>
      </vt:variant>
      <vt:variant>
        <vt:i4>9</vt:i4>
      </vt:variant>
      <vt:variant>
        <vt:i4>0</vt:i4>
      </vt:variant>
      <vt:variant>
        <vt:i4>5</vt:i4>
      </vt:variant>
      <vt:variant>
        <vt:lpwstr>mailto:KKron@uua.org</vt:lpwstr>
      </vt:variant>
      <vt:variant>
        <vt:lpwstr/>
      </vt:variant>
      <vt:variant>
        <vt:i4>6815812</vt:i4>
      </vt:variant>
      <vt:variant>
        <vt:i4>6</vt:i4>
      </vt:variant>
      <vt:variant>
        <vt:i4>0</vt:i4>
      </vt:variant>
      <vt:variant>
        <vt:i4>5</vt:i4>
      </vt:variant>
      <vt:variant>
        <vt:lpwstr>mailto:RNugent@uua.org</vt:lpwstr>
      </vt:variant>
      <vt:variant>
        <vt:lpwstr/>
      </vt:variant>
      <vt:variant>
        <vt:i4>1114168</vt:i4>
      </vt:variant>
      <vt:variant>
        <vt:i4>3</vt:i4>
      </vt:variant>
      <vt:variant>
        <vt:i4>0</vt:i4>
      </vt:variant>
      <vt:variant>
        <vt:i4>5</vt:i4>
      </vt:variant>
      <vt:variant>
        <vt:lpwstr>mailto:JGartner@uua.org</vt:lpwstr>
      </vt:variant>
      <vt:variant>
        <vt:lpwstr/>
      </vt:variant>
      <vt:variant>
        <vt:i4>1114168</vt:i4>
      </vt:variant>
      <vt:variant>
        <vt:i4>0</vt:i4>
      </vt:variant>
      <vt:variant>
        <vt:i4>0</vt:i4>
      </vt:variant>
      <vt:variant>
        <vt:i4>5</vt:i4>
      </vt:variant>
      <vt:variant>
        <vt:lpwstr>mailto:JGartner@uua.org</vt:lpwstr>
      </vt:variant>
      <vt:variant>
        <vt:lpwstr/>
      </vt:variant>
      <vt:variant>
        <vt:i4>131167</vt:i4>
      </vt:variant>
      <vt:variant>
        <vt:i4>45</vt:i4>
      </vt:variant>
      <vt:variant>
        <vt:i4>0</vt:i4>
      </vt:variant>
      <vt:variant>
        <vt:i4>5</vt:i4>
      </vt:variant>
      <vt:variant>
        <vt:lpwstr>https://www.uua.org/leadership/library/money-matters/professional-expense</vt:lpwstr>
      </vt:variant>
      <vt:variant>
        <vt:lpwstr/>
      </vt:variant>
      <vt:variant>
        <vt:i4>4849733</vt:i4>
      </vt:variant>
      <vt:variant>
        <vt:i4>42</vt:i4>
      </vt:variant>
      <vt:variant>
        <vt:i4>0</vt:i4>
      </vt:variant>
      <vt:variant>
        <vt:i4>5</vt:i4>
      </vt:variant>
      <vt:variant>
        <vt:lpwstr>https://www.uua.org/finance/compensation/group/life/premium-tax-info</vt:lpwstr>
      </vt:variant>
      <vt:variant>
        <vt:lpwstr/>
      </vt:variant>
      <vt:variant>
        <vt:i4>7274546</vt:i4>
      </vt:variant>
      <vt:variant>
        <vt:i4>39</vt:i4>
      </vt:variant>
      <vt:variant>
        <vt:i4>0</vt:i4>
      </vt:variant>
      <vt:variant>
        <vt:i4>5</vt:i4>
      </vt:variant>
      <vt:variant>
        <vt:lpwstr>https://www.uua.org/finance/compensation/group/life</vt:lpwstr>
      </vt:variant>
      <vt:variant>
        <vt:lpwstr/>
      </vt:variant>
      <vt:variant>
        <vt:i4>7143471</vt:i4>
      </vt:variant>
      <vt:variant>
        <vt:i4>36</vt:i4>
      </vt:variant>
      <vt:variant>
        <vt:i4>0</vt:i4>
      </vt:variant>
      <vt:variant>
        <vt:i4>5</vt:i4>
      </vt:variant>
      <vt:variant>
        <vt:lpwstr>https://www.uua.org/finance/compensation/group/ltd</vt:lpwstr>
      </vt:variant>
      <vt:variant>
        <vt:lpwstr/>
      </vt:variant>
      <vt:variant>
        <vt:i4>917578</vt:i4>
      </vt:variant>
      <vt:variant>
        <vt:i4>33</vt:i4>
      </vt:variant>
      <vt:variant>
        <vt:i4>0</vt:i4>
      </vt:variant>
      <vt:variant>
        <vt:i4>5</vt:i4>
      </vt:variant>
      <vt:variant>
        <vt:lpwstr>https://www.uua.org/finance/compensation/group/dental</vt:lpwstr>
      </vt:variant>
      <vt:variant>
        <vt:lpwstr/>
      </vt:variant>
      <vt:variant>
        <vt:i4>3080311</vt:i4>
      </vt:variant>
      <vt:variant>
        <vt:i4>30</vt:i4>
      </vt:variant>
      <vt:variant>
        <vt:i4>0</vt:i4>
      </vt:variant>
      <vt:variant>
        <vt:i4>5</vt:i4>
      </vt:variant>
      <vt:variant>
        <vt:lpwstr>https://www.uua.org/leadership/library/insurance-taxes</vt:lpwstr>
      </vt:variant>
      <vt:variant>
        <vt:lpwstr/>
      </vt:variant>
      <vt:variant>
        <vt:i4>6291578</vt:i4>
      </vt:variant>
      <vt:variant>
        <vt:i4>27</vt:i4>
      </vt:variant>
      <vt:variant>
        <vt:i4>0</vt:i4>
      </vt:variant>
      <vt:variant>
        <vt:i4>5</vt:i4>
      </vt:variant>
      <vt:variant>
        <vt:lpwstr>https://www.uua.org/finance/compensation/health</vt:lpwstr>
      </vt:variant>
      <vt:variant>
        <vt:lpwstr/>
      </vt:variant>
      <vt:variant>
        <vt:i4>2555963</vt:i4>
      </vt:variant>
      <vt:variant>
        <vt:i4>24</vt:i4>
      </vt:variant>
      <vt:variant>
        <vt:i4>0</vt:i4>
      </vt:variant>
      <vt:variant>
        <vt:i4>5</vt:i4>
      </vt:variant>
      <vt:variant>
        <vt:lpwstr>https://www.uua.org/finance/compensation/retirement/auto-enrollment</vt:lpwstr>
      </vt:variant>
      <vt:variant>
        <vt:lpwstr/>
      </vt:variant>
      <vt:variant>
        <vt:i4>4521997</vt:i4>
      </vt:variant>
      <vt:variant>
        <vt:i4>21</vt:i4>
      </vt:variant>
      <vt:variant>
        <vt:i4>0</vt:i4>
      </vt:variant>
      <vt:variant>
        <vt:i4>5</vt:i4>
      </vt:variant>
      <vt:variant>
        <vt:lpwstr>https://www.uua.org/finance/compensation/retirement/contributions</vt:lpwstr>
      </vt:variant>
      <vt:variant>
        <vt:lpwstr/>
      </vt:variant>
      <vt:variant>
        <vt:i4>1441804</vt:i4>
      </vt:variant>
      <vt:variant>
        <vt:i4>18</vt:i4>
      </vt:variant>
      <vt:variant>
        <vt:i4>0</vt:i4>
      </vt:variant>
      <vt:variant>
        <vt:i4>5</vt:i4>
      </vt:variant>
      <vt:variant>
        <vt:lpwstr>https://www.uua.org/leadership/library/uua-compensation-standards</vt:lpwstr>
      </vt:variant>
      <vt:variant>
        <vt:lpwstr/>
      </vt:variant>
      <vt:variant>
        <vt:i4>2097268</vt:i4>
      </vt:variant>
      <vt:variant>
        <vt:i4>15</vt:i4>
      </vt:variant>
      <vt:variant>
        <vt:i4>0</vt:i4>
      </vt:variant>
      <vt:variant>
        <vt:i4>5</vt:i4>
      </vt:variant>
      <vt:variant>
        <vt:lpwstr>https://www.uua.org/leadership/library/ministerial-compensation</vt:lpwstr>
      </vt:variant>
      <vt:variant>
        <vt:lpwstr/>
      </vt:variant>
      <vt:variant>
        <vt:i4>3670124</vt:i4>
      </vt:variant>
      <vt:variant>
        <vt:i4>12</vt:i4>
      </vt:variant>
      <vt:variant>
        <vt:i4>0</vt:i4>
      </vt:variant>
      <vt:variant>
        <vt:i4>5</vt:i4>
      </vt:variant>
      <vt:variant>
        <vt:lpwstr>https://www.uua.org/leadership/library/benefit-recommendations</vt:lpwstr>
      </vt:variant>
      <vt:variant>
        <vt:lpwstr/>
      </vt:variant>
      <vt:variant>
        <vt:i4>5308441</vt:i4>
      </vt:variant>
      <vt:variant>
        <vt:i4>9</vt:i4>
      </vt:variant>
      <vt:variant>
        <vt:i4>0</vt:i4>
      </vt:variant>
      <vt:variant>
        <vt:i4>5</vt:i4>
      </vt:variant>
      <vt:variant>
        <vt:lpwstr>https://www.uua.org/leadership/library/housing-allowance</vt:lpwstr>
      </vt:variant>
      <vt:variant>
        <vt:lpwstr/>
      </vt:variant>
      <vt:variant>
        <vt:i4>2097268</vt:i4>
      </vt:variant>
      <vt:variant>
        <vt:i4>6</vt:i4>
      </vt:variant>
      <vt:variant>
        <vt:i4>0</vt:i4>
      </vt:variant>
      <vt:variant>
        <vt:i4>5</vt:i4>
      </vt:variant>
      <vt:variant>
        <vt:lpwstr>https://www.uua.org/leadership/library/ministerial-compensation</vt:lpwstr>
      </vt:variant>
      <vt:variant>
        <vt:lpwstr/>
      </vt:variant>
      <vt:variant>
        <vt:i4>4980755</vt:i4>
      </vt:variant>
      <vt:variant>
        <vt:i4>3</vt:i4>
      </vt:variant>
      <vt:variant>
        <vt:i4>0</vt:i4>
      </vt:variant>
      <vt:variant>
        <vt:i4>5</vt:i4>
      </vt:variant>
      <vt:variant>
        <vt:lpwstr>https://www.uua.org/sites/live-new.uua.org/files/uua-approved-reserve-guidelines-20160616.pdf</vt:lpwstr>
      </vt:variant>
      <vt:variant>
        <vt:lpwstr/>
      </vt:variant>
      <vt:variant>
        <vt:i4>65627</vt:i4>
      </vt:variant>
      <vt:variant>
        <vt:i4>0</vt:i4>
      </vt:variant>
      <vt:variant>
        <vt:i4>0</vt:i4>
      </vt:variant>
      <vt:variant>
        <vt:i4>5</vt:i4>
      </vt:variant>
      <vt:variant>
        <vt:lpwstr>https://www.uua.org/leadership/learning-center/governance/polity/47009.shtml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Nugent</dc:creator>
  <cp:keywords/>
  <cp:lastModifiedBy>Janice Miller</cp:lastModifiedBy>
  <cp:revision>2</cp:revision>
  <dcterms:created xsi:type="dcterms:W3CDTF">2021-11-19T22:05:00Z</dcterms:created>
  <dcterms:modified xsi:type="dcterms:W3CDTF">2021-11-19T22:05:00Z</dcterms:modified>
</cp:coreProperties>
</file>